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9D708" w14:textId="77777777" w:rsidR="00E35E4A" w:rsidRDefault="00E35E4A"/>
    <w:tbl>
      <w:tblPr>
        <w:tblW w:w="13892" w:type="dxa"/>
        <w:tblInd w:w="709" w:type="dxa"/>
        <w:tblLook w:val="04A0" w:firstRow="1" w:lastRow="0" w:firstColumn="1" w:lastColumn="0" w:noHBand="0" w:noVBand="1"/>
      </w:tblPr>
      <w:tblGrid>
        <w:gridCol w:w="4253"/>
        <w:gridCol w:w="10416"/>
      </w:tblGrid>
      <w:tr w:rsidR="00E35E4A" w:rsidRPr="00D86A2C" w14:paraId="0A890BEA" w14:textId="77777777" w:rsidTr="00D20DD4">
        <w:trPr>
          <w:trHeight w:val="313"/>
        </w:trPr>
        <w:tc>
          <w:tcPr>
            <w:tcW w:w="13892" w:type="dxa"/>
            <w:gridSpan w:val="2"/>
            <w:tcBorders>
              <w:top w:val="nil"/>
              <w:left w:val="nil"/>
              <w:bottom w:val="nil"/>
              <w:right w:val="nil"/>
            </w:tcBorders>
            <w:shd w:val="clear" w:color="auto" w:fill="auto"/>
            <w:noWrap/>
            <w:vAlign w:val="bottom"/>
          </w:tcPr>
          <w:p w14:paraId="0B7B0C06" w14:textId="77777777" w:rsidR="00E35E4A" w:rsidRPr="00D86A2C" w:rsidRDefault="00E35E4A" w:rsidP="00051612">
            <w:pPr>
              <w:jc w:val="center"/>
              <w:rPr>
                <w:rFonts w:ascii="Trebuchet MS" w:hAnsi="Trebuchet MS"/>
                <w:b/>
                <w:lang w:val="en-US"/>
              </w:rPr>
            </w:pPr>
            <w:r w:rsidRPr="00D86A2C">
              <w:rPr>
                <w:rFonts w:ascii="Trebuchet MS" w:hAnsi="Trebuchet MS"/>
                <w:b/>
                <w:lang w:val="en-US"/>
              </w:rPr>
              <w:t>Project information</w:t>
            </w:r>
          </w:p>
        </w:tc>
      </w:tr>
      <w:tr w:rsidR="00E35E4A" w:rsidRPr="00D86A2C" w14:paraId="37C6541B" w14:textId="77777777" w:rsidTr="0021270D">
        <w:trPr>
          <w:trHeight w:val="313"/>
        </w:trPr>
        <w:tc>
          <w:tcPr>
            <w:tcW w:w="4253" w:type="dxa"/>
            <w:tcBorders>
              <w:top w:val="nil"/>
              <w:left w:val="nil"/>
              <w:right w:val="nil"/>
            </w:tcBorders>
            <w:shd w:val="clear" w:color="auto" w:fill="auto"/>
            <w:noWrap/>
            <w:vAlign w:val="bottom"/>
          </w:tcPr>
          <w:p w14:paraId="469AB94B" w14:textId="77777777" w:rsidR="00E35E4A" w:rsidRPr="00D86A2C" w:rsidRDefault="00E35E4A" w:rsidP="00051612">
            <w:pPr>
              <w:rPr>
                <w:rFonts w:ascii="Trebuchet MS" w:hAnsi="Trebuchet MS"/>
                <w:color w:val="000000"/>
                <w:lang w:val="en-US"/>
              </w:rPr>
            </w:pPr>
          </w:p>
        </w:tc>
        <w:tc>
          <w:tcPr>
            <w:tcW w:w="9639" w:type="dxa"/>
            <w:tcBorders>
              <w:top w:val="nil"/>
              <w:left w:val="nil"/>
              <w:right w:val="nil"/>
            </w:tcBorders>
            <w:shd w:val="clear" w:color="auto" w:fill="auto"/>
            <w:noWrap/>
            <w:vAlign w:val="bottom"/>
          </w:tcPr>
          <w:p w14:paraId="38C34F4F" w14:textId="77777777" w:rsidR="00E35E4A" w:rsidRPr="00D86A2C" w:rsidRDefault="00E35E4A" w:rsidP="00051612">
            <w:pPr>
              <w:rPr>
                <w:rFonts w:ascii="Trebuchet MS" w:hAnsi="Trebuchet MS"/>
                <w:lang w:val="en-US"/>
              </w:rPr>
            </w:pPr>
          </w:p>
        </w:tc>
      </w:tr>
      <w:tr w:rsidR="00E35E4A" w:rsidRPr="00D86A2C" w14:paraId="46267387" w14:textId="77777777" w:rsidTr="0021270D">
        <w:trPr>
          <w:trHeight w:val="313"/>
        </w:trPr>
        <w:tc>
          <w:tcPr>
            <w:tcW w:w="4253" w:type="dxa"/>
            <w:shd w:val="clear" w:color="auto" w:fill="auto"/>
            <w:noWrap/>
          </w:tcPr>
          <w:p w14:paraId="4E955172" w14:textId="77777777" w:rsidR="00E35E4A" w:rsidRPr="00D86A2C" w:rsidRDefault="00E35E4A" w:rsidP="00833228">
            <w:pPr>
              <w:rPr>
                <w:rFonts w:ascii="Trebuchet MS" w:hAnsi="Trebuchet MS"/>
                <w:color w:val="5B9BD5"/>
                <w:lang w:val="en-US"/>
              </w:rPr>
            </w:pPr>
            <w:r w:rsidRPr="00D86A2C">
              <w:rPr>
                <w:rFonts w:ascii="Trebuchet MS" w:hAnsi="Trebuchet MS"/>
                <w:color w:val="5B9BD5"/>
                <w:lang w:val="en-US"/>
              </w:rPr>
              <w:t>CALL FOR PROPOSALS</w:t>
            </w:r>
          </w:p>
        </w:tc>
        <w:tc>
          <w:tcPr>
            <w:tcW w:w="9639" w:type="dxa"/>
            <w:tcBorders>
              <w:left w:val="nil"/>
              <w:bottom w:val="single" w:sz="4" w:space="0" w:color="auto"/>
            </w:tcBorders>
            <w:shd w:val="clear" w:color="auto" w:fill="auto"/>
            <w:noWrap/>
            <w:vAlign w:val="bottom"/>
          </w:tcPr>
          <w:p w14:paraId="516260BF" w14:textId="100A85B8" w:rsidR="00E35E4A" w:rsidRPr="006E0420" w:rsidRDefault="00920647" w:rsidP="00065751">
            <w:pPr>
              <w:jc w:val="both"/>
              <w:rPr>
                <w:rFonts w:ascii="Trebuchet MS" w:hAnsi="Trebuchet MS"/>
                <w:lang w:val="en-US"/>
              </w:rPr>
            </w:pPr>
            <w:r w:rsidRPr="006E0420">
              <w:rPr>
                <w:rFonts w:ascii="Trebuchet MS" w:hAnsi="Trebuchet MS"/>
                <w:lang w:val="en-US"/>
              </w:rPr>
              <w:t>1</w:t>
            </w:r>
          </w:p>
        </w:tc>
      </w:tr>
      <w:tr w:rsidR="00E35E4A" w:rsidRPr="00D86A2C" w14:paraId="731240E7" w14:textId="77777777" w:rsidTr="0021270D">
        <w:trPr>
          <w:trHeight w:val="405"/>
        </w:trPr>
        <w:tc>
          <w:tcPr>
            <w:tcW w:w="4253" w:type="dxa"/>
            <w:shd w:val="clear" w:color="auto" w:fill="auto"/>
            <w:noWrap/>
            <w:hideMark/>
          </w:tcPr>
          <w:p w14:paraId="4C2ACA59" w14:textId="77777777" w:rsidR="00E35E4A" w:rsidRPr="00D86A2C" w:rsidRDefault="00E35E4A" w:rsidP="00833228">
            <w:pPr>
              <w:rPr>
                <w:rFonts w:ascii="Trebuchet MS" w:hAnsi="Trebuchet MS"/>
                <w:color w:val="5B9BD5"/>
                <w:lang w:val="en-US"/>
              </w:rPr>
            </w:pPr>
            <w:r w:rsidRPr="00D86A2C">
              <w:rPr>
                <w:rFonts w:ascii="Trebuchet MS" w:hAnsi="Trebuchet MS"/>
                <w:color w:val="5B9BD5"/>
                <w:lang w:val="en-US"/>
              </w:rPr>
              <w:t>MIS-ETC:</w:t>
            </w:r>
          </w:p>
        </w:tc>
        <w:tc>
          <w:tcPr>
            <w:tcW w:w="9639" w:type="dxa"/>
            <w:tcBorders>
              <w:top w:val="single" w:sz="4" w:space="0" w:color="auto"/>
              <w:left w:val="nil"/>
              <w:bottom w:val="single" w:sz="4" w:space="0" w:color="auto"/>
            </w:tcBorders>
            <w:shd w:val="clear" w:color="auto" w:fill="auto"/>
            <w:noWrap/>
            <w:vAlign w:val="bottom"/>
          </w:tcPr>
          <w:p w14:paraId="20A19D0A" w14:textId="754BF885" w:rsidR="00E35E4A" w:rsidRPr="006E0420" w:rsidRDefault="0002142B" w:rsidP="00C6512F">
            <w:pPr>
              <w:jc w:val="both"/>
              <w:rPr>
                <w:rFonts w:ascii="Trebuchet MS" w:hAnsi="Trebuchet MS"/>
                <w:lang w:val="en-US"/>
              </w:rPr>
            </w:pPr>
            <w:r>
              <w:rPr>
                <w:rFonts w:ascii="Trebuchet MS" w:hAnsi="Trebuchet MS"/>
                <w:lang w:val="en-US"/>
              </w:rPr>
              <w:t>1265</w:t>
            </w:r>
          </w:p>
        </w:tc>
      </w:tr>
      <w:tr w:rsidR="00E35E4A" w:rsidRPr="00D86A2C" w14:paraId="02AC14DF" w14:textId="77777777" w:rsidTr="0021270D">
        <w:trPr>
          <w:trHeight w:val="313"/>
        </w:trPr>
        <w:tc>
          <w:tcPr>
            <w:tcW w:w="4253" w:type="dxa"/>
            <w:shd w:val="clear" w:color="auto" w:fill="auto"/>
            <w:noWrap/>
            <w:hideMark/>
          </w:tcPr>
          <w:p w14:paraId="1E50C792" w14:textId="77777777" w:rsidR="00E35E4A" w:rsidRPr="00D86A2C" w:rsidRDefault="00E35E4A" w:rsidP="00833228">
            <w:pPr>
              <w:rPr>
                <w:rFonts w:ascii="Trebuchet MS" w:hAnsi="Trebuchet MS"/>
                <w:color w:val="5B9BD5"/>
                <w:lang w:val="en-US"/>
              </w:rPr>
            </w:pPr>
            <w:r w:rsidRPr="00D86A2C">
              <w:rPr>
                <w:rFonts w:ascii="Trebuchet MS" w:hAnsi="Trebuchet MS"/>
                <w:color w:val="5B9BD5"/>
                <w:lang w:val="en-US"/>
              </w:rPr>
              <w:t>PRIORITY AXIS:</w:t>
            </w:r>
          </w:p>
        </w:tc>
        <w:tc>
          <w:tcPr>
            <w:tcW w:w="9639" w:type="dxa"/>
            <w:tcBorders>
              <w:top w:val="single" w:sz="4" w:space="0" w:color="auto"/>
              <w:left w:val="nil"/>
              <w:bottom w:val="single" w:sz="4" w:space="0" w:color="auto"/>
            </w:tcBorders>
            <w:shd w:val="clear" w:color="auto" w:fill="auto"/>
            <w:noWrap/>
            <w:vAlign w:val="bottom"/>
          </w:tcPr>
          <w:p w14:paraId="1C04E403" w14:textId="325E48CC" w:rsidR="00E35E4A" w:rsidRPr="006E0420" w:rsidRDefault="003C1130" w:rsidP="00051612">
            <w:pPr>
              <w:jc w:val="both"/>
              <w:rPr>
                <w:rFonts w:ascii="Trebuchet MS" w:hAnsi="Trebuchet MS"/>
                <w:lang w:val="en-US"/>
              </w:rPr>
            </w:pPr>
            <w:r w:rsidRPr="003C1130">
              <w:rPr>
                <w:rFonts w:ascii="Trebuchet MS" w:hAnsi="Trebuchet MS"/>
                <w:lang w:val="en-US"/>
              </w:rPr>
              <w:t>1.Economic and Social Development</w:t>
            </w:r>
          </w:p>
        </w:tc>
      </w:tr>
      <w:tr w:rsidR="00AE1596" w:rsidRPr="00D86A2C" w14:paraId="166F769C" w14:textId="77777777" w:rsidTr="00536353">
        <w:trPr>
          <w:trHeight w:val="313"/>
        </w:trPr>
        <w:tc>
          <w:tcPr>
            <w:tcW w:w="4253" w:type="dxa"/>
            <w:shd w:val="clear" w:color="auto" w:fill="auto"/>
            <w:noWrap/>
            <w:hideMark/>
          </w:tcPr>
          <w:p w14:paraId="1EA950F5" w14:textId="136A8A51" w:rsidR="00AE1596" w:rsidRPr="00D86A2C" w:rsidRDefault="00AE1596" w:rsidP="00AE1596">
            <w:pPr>
              <w:rPr>
                <w:rFonts w:ascii="Trebuchet MS" w:hAnsi="Trebuchet MS"/>
                <w:color w:val="5B9BD5"/>
                <w:lang w:val="en-US"/>
              </w:rPr>
            </w:pPr>
            <w:r>
              <w:rPr>
                <w:rFonts w:ascii="Trebuchet MS" w:hAnsi="Trebuchet MS"/>
                <w:color w:val="5B9BD5"/>
                <w:lang w:val="en-US"/>
              </w:rPr>
              <w:t>MEASURE</w:t>
            </w:r>
            <w:r w:rsidRPr="00D86A2C">
              <w:rPr>
                <w:rFonts w:ascii="Trebuchet MS" w:hAnsi="Trebuchet MS"/>
                <w:color w:val="5B9BD5"/>
                <w:lang w:val="en-US"/>
              </w:rPr>
              <w:t>:</w:t>
            </w:r>
          </w:p>
        </w:tc>
        <w:tc>
          <w:tcPr>
            <w:tcW w:w="9639" w:type="dxa"/>
            <w:tcBorders>
              <w:top w:val="single" w:sz="4" w:space="0" w:color="auto"/>
              <w:left w:val="nil"/>
              <w:bottom w:val="single" w:sz="4" w:space="0" w:color="auto"/>
            </w:tcBorders>
            <w:shd w:val="clear" w:color="auto" w:fill="auto"/>
            <w:noWrap/>
          </w:tcPr>
          <w:p w14:paraId="60938558" w14:textId="124A346C" w:rsidR="00AE1596" w:rsidRPr="006E0420" w:rsidRDefault="003C1130" w:rsidP="00AE1596">
            <w:pPr>
              <w:jc w:val="both"/>
              <w:rPr>
                <w:rFonts w:ascii="Trebuchet MS" w:hAnsi="Trebuchet MS"/>
                <w:lang w:val="en-US"/>
              </w:rPr>
            </w:pPr>
            <w:r w:rsidRPr="003C1130">
              <w:rPr>
                <w:rFonts w:ascii="Trebuchet MS" w:hAnsi="Trebuchet MS"/>
                <w:lang w:val="en-US"/>
              </w:rPr>
              <w:t>1.1 Support for local/regional economic and social infrastructure</w:t>
            </w:r>
          </w:p>
        </w:tc>
      </w:tr>
      <w:tr w:rsidR="00AE1596" w:rsidRPr="00D86A2C" w14:paraId="033ED898" w14:textId="77777777" w:rsidTr="0021270D">
        <w:trPr>
          <w:trHeight w:val="418"/>
        </w:trPr>
        <w:tc>
          <w:tcPr>
            <w:tcW w:w="4253" w:type="dxa"/>
            <w:shd w:val="clear" w:color="auto" w:fill="auto"/>
            <w:noWrap/>
            <w:hideMark/>
          </w:tcPr>
          <w:p w14:paraId="44CA21D6" w14:textId="1C6C0C0D" w:rsidR="00AE1596" w:rsidRPr="00D86A2C" w:rsidRDefault="00AE1596" w:rsidP="00AE1596">
            <w:pPr>
              <w:rPr>
                <w:rFonts w:ascii="Trebuchet MS" w:hAnsi="Trebuchet MS"/>
                <w:color w:val="5B9BD5"/>
                <w:lang w:val="en-US"/>
              </w:rPr>
            </w:pPr>
            <w:r w:rsidRPr="00D86A2C">
              <w:rPr>
                <w:rFonts w:ascii="Trebuchet MS" w:hAnsi="Trebuchet MS"/>
                <w:color w:val="5B9BD5"/>
                <w:lang w:val="en-US"/>
              </w:rPr>
              <w:t>PROJECT TITLE:</w:t>
            </w:r>
          </w:p>
        </w:tc>
        <w:tc>
          <w:tcPr>
            <w:tcW w:w="9639" w:type="dxa"/>
            <w:tcBorders>
              <w:top w:val="single" w:sz="4" w:space="0" w:color="auto"/>
              <w:left w:val="nil"/>
              <w:bottom w:val="single" w:sz="4" w:space="0" w:color="auto"/>
            </w:tcBorders>
            <w:shd w:val="clear" w:color="auto" w:fill="auto"/>
            <w:noWrap/>
            <w:vAlign w:val="bottom"/>
          </w:tcPr>
          <w:p w14:paraId="1980F4DF" w14:textId="52651A10" w:rsidR="00AE1596" w:rsidRPr="00157362" w:rsidRDefault="0002142B" w:rsidP="00AE1596">
            <w:pPr>
              <w:jc w:val="both"/>
              <w:rPr>
                <w:rFonts w:ascii="Trebuchet MS" w:hAnsi="Trebuchet MS"/>
                <w:b/>
                <w:bCs/>
                <w:lang w:val="en-US"/>
              </w:rPr>
            </w:pPr>
            <w:r w:rsidRPr="00157362">
              <w:rPr>
                <w:rFonts w:ascii="Trebuchet MS" w:hAnsi="Trebuchet MS"/>
                <w:b/>
                <w:bCs/>
                <w:lang w:val="en-US"/>
              </w:rPr>
              <w:t>Health without borders</w:t>
            </w:r>
          </w:p>
        </w:tc>
      </w:tr>
      <w:tr w:rsidR="00AE1596" w:rsidRPr="00D86A2C" w14:paraId="645032DC" w14:textId="77777777" w:rsidTr="0021270D">
        <w:trPr>
          <w:trHeight w:val="313"/>
        </w:trPr>
        <w:tc>
          <w:tcPr>
            <w:tcW w:w="4253" w:type="dxa"/>
            <w:shd w:val="clear" w:color="auto" w:fill="auto"/>
            <w:noWrap/>
            <w:hideMark/>
          </w:tcPr>
          <w:p w14:paraId="1D0800EF" w14:textId="2F96B382" w:rsidR="00AE1596" w:rsidRPr="00D86A2C" w:rsidRDefault="00AE1596" w:rsidP="00AE1596">
            <w:pPr>
              <w:rPr>
                <w:rFonts w:ascii="Trebuchet MS" w:hAnsi="Trebuchet MS"/>
                <w:color w:val="5B9BD5"/>
                <w:lang w:val="en-US"/>
              </w:rPr>
            </w:pPr>
            <w:r>
              <w:rPr>
                <w:rFonts w:ascii="Trebuchet MS" w:hAnsi="Trebuchet MS"/>
                <w:color w:val="5B9BD5"/>
                <w:lang w:val="en-US"/>
              </w:rPr>
              <w:t>ACRONYM:</w:t>
            </w:r>
          </w:p>
        </w:tc>
        <w:tc>
          <w:tcPr>
            <w:tcW w:w="9639" w:type="dxa"/>
            <w:tcBorders>
              <w:top w:val="single" w:sz="4" w:space="0" w:color="auto"/>
              <w:left w:val="nil"/>
              <w:bottom w:val="single" w:sz="4" w:space="0" w:color="auto"/>
            </w:tcBorders>
            <w:shd w:val="clear" w:color="auto" w:fill="auto"/>
            <w:noWrap/>
            <w:vAlign w:val="bottom"/>
          </w:tcPr>
          <w:p w14:paraId="57188FC4" w14:textId="378461BC" w:rsidR="00AE1596" w:rsidRPr="006E0420" w:rsidRDefault="003952C0" w:rsidP="00AE1596">
            <w:pPr>
              <w:jc w:val="both"/>
              <w:rPr>
                <w:rFonts w:ascii="Trebuchet MS" w:hAnsi="Trebuchet MS"/>
                <w:lang w:val="en-US"/>
              </w:rPr>
            </w:pPr>
            <w:r w:rsidRPr="003952C0">
              <w:rPr>
                <w:rFonts w:ascii="Trebuchet MS" w:hAnsi="Trebuchet MS"/>
                <w:lang w:val="en-US"/>
              </w:rPr>
              <w:t>HWB</w:t>
            </w:r>
          </w:p>
        </w:tc>
      </w:tr>
      <w:tr w:rsidR="00AE1596" w:rsidRPr="00D86A2C" w14:paraId="6B583244" w14:textId="77777777" w:rsidTr="0021270D">
        <w:trPr>
          <w:trHeight w:val="313"/>
        </w:trPr>
        <w:tc>
          <w:tcPr>
            <w:tcW w:w="4253" w:type="dxa"/>
            <w:shd w:val="clear" w:color="auto" w:fill="auto"/>
            <w:noWrap/>
            <w:hideMark/>
          </w:tcPr>
          <w:p w14:paraId="73BC07E5" w14:textId="43715DB7" w:rsidR="00AE1596" w:rsidRPr="00D86A2C" w:rsidRDefault="00AE1596" w:rsidP="00AE1596">
            <w:pPr>
              <w:rPr>
                <w:rFonts w:ascii="Trebuchet MS" w:hAnsi="Trebuchet MS"/>
                <w:color w:val="5B9BD5"/>
                <w:lang w:val="en-US"/>
              </w:rPr>
            </w:pPr>
            <w:r>
              <w:rPr>
                <w:rFonts w:ascii="Trebuchet MS" w:hAnsi="Trebuchet MS"/>
                <w:color w:val="5B9BD5"/>
                <w:lang w:val="en-US"/>
              </w:rPr>
              <w:t>DURATION</w:t>
            </w:r>
            <w:r>
              <w:rPr>
                <w:rStyle w:val="FootnoteReference"/>
                <w:rFonts w:ascii="Trebuchet MS" w:hAnsi="Trebuchet MS"/>
                <w:color w:val="5B9BD5"/>
                <w:lang w:val="en-US"/>
              </w:rPr>
              <w:footnoteReference w:id="1"/>
            </w:r>
            <w:r>
              <w:rPr>
                <w:rFonts w:ascii="Trebuchet MS" w:hAnsi="Trebuchet MS"/>
                <w:color w:val="5B9BD5"/>
                <w:lang w:val="en-US"/>
              </w:rPr>
              <w:t>:</w:t>
            </w:r>
          </w:p>
        </w:tc>
        <w:tc>
          <w:tcPr>
            <w:tcW w:w="9639" w:type="dxa"/>
            <w:tcBorders>
              <w:top w:val="single" w:sz="4" w:space="0" w:color="auto"/>
              <w:left w:val="nil"/>
              <w:bottom w:val="single" w:sz="4" w:space="0" w:color="auto"/>
            </w:tcBorders>
            <w:shd w:val="clear" w:color="auto" w:fill="auto"/>
            <w:noWrap/>
            <w:vAlign w:val="bottom"/>
          </w:tcPr>
          <w:p w14:paraId="0F87E490" w14:textId="03CF0C06" w:rsidR="00AE1596" w:rsidRPr="006E0420" w:rsidRDefault="001425A1" w:rsidP="00AE1596">
            <w:pPr>
              <w:jc w:val="both"/>
              <w:rPr>
                <w:rFonts w:ascii="Trebuchet MS" w:hAnsi="Trebuchet MS"/>
                <w:lang w:val="en-US"/>
              </w:rPr>
            </w:pPr>
            <w:r>
              <w:rPr>
                <w:rFonts w:ascii="Trebuchet MS" w:hAnsi="Trebuchet MS"/>
                <w:lang w:val="en-US"/>
              </w:rPr>
              <w:t>29.12.2012  28.12.2014</w:t>
            </w:r>
          </w:p>
        </w:tc>
      </w:tr>
      <w:tr w:rsidR="00AE1596" w:rsidRPr="00D86A2C" w14:paraId="018D531F" w14:textId="77777777" w:rsidTr="0021270D">
        <w:trPr>
          <w:trHeight w:val="313"/>
        </w:trPr>
        <w:tc>
          <w:tcPr>
            <w:tcW w:w="4253" w:type="dxa"/>
            <w:shd w:val="clear" w:color="auto" w:fill="auto"/>
            <w:noWrap/>
            <w:hideMark/>
          </w:tcPr>
          <w:p w14:paraId="318D3F42" w14:textId="77777777" w:rsidR="00AE1596" w:rsidRPr="00D86A2C" w:rsidRDefault="00AE1596" w:rsidP="00AE1596">
            <w:pPr>
              <w:rPr>
                <w:rFonts w:ascii="Trebuchet MS" w:hAnsi="Trebuchet MS"/>
                <w:color w:val="5B9BD5"/>
                <w:lang w:val="en-US"/>
              </w:rPr>
            </w:pPr>
            <w:r w:rsidRPr="00D86A2C">
              <w:rPr>
                <w:rFonts w:ascii="Trebuchet MS" w:hAnsi="Trebuchet MS"/>
                <w:color w:val="5B9BD5"/>
                <w:lang w:val="en-US"/>
              </w:rPr>
              <w:t>IPA FUNDS</w:t>
            </w:r>
            <w:r>
              <w:rPr>
                <w:rFonts w:ascii="Trebuchet MS" w:hAnsi="Trebuchet MS"/>
                <w:color w:val="5B9BD5"/>
                <w:lang w:val="en-US"/>
              </w:rPr>
              <w:t xml:space="preserve"> CONTRACTED</w:t>
            </w:r>
            <w:r w:rsidRPr="00D86A2C">
              <w:rPr>
                <w:rFonts w:ascii="Trebuchet MS" w:hAnsi="Trebuchet MS"/>
                <w:color w:val="5B9BD5"/>
                <w:lang w:val="en-US"/>
              </w:rPr>
              <w:t>:</w:t>
            </w:r>
          </w:p>
        </w:tc>
        <w:tc>
          <w:tcPr>
            <w:tcW w:w="9639" w:type="dxa"/>
            <w:tcBorders>
              <w:top w:val="single" w:sz="4" w:space="0" w:color="auto"/>
              <w:left w:val="nil"/>
              <w:bottom w:val="single" w:sz="4" w:space="0" w:color="auto"/>
            </w:tcBorders>
            <w:shd w:val="clear" w:color="auto" w:fill="auto"/>
            <w:noWrap/>
            <w:vAlign w:val="bottom"/>
          </w:tcPr>
          <w:p w14:paraId="12C097D4" w14:textId="6F6B2CAC" w:rsidR="00AE1596" w:rsidRPr="00A978D2" w:rsidRDefault="00EC2A3B" w:rsidP="00AE1596">
            <w:pPr>
              <w:jc w:val="both"/>
              <w:rPr>
                <w:rFonts w:ascii="Trebuchet MS" w:hAnsi="Trebuchet MS"/>
                <w:lang w:val="en-US"/>
              </w:rPr>
            </w:pPr>
            <w:r w:rsidRPr="00EC2A3B">
              <w:rPr>
                <w:rFonts w:ascii="Trebuchet MS" w:hAnsi="Trebuchet MS"/>
                <w:lang w:val="en-US"/>
              </w:rPr>
              <w:t>1.843.956,00</w:t>
            </w:r>
            <w:r w:rsidR="00157362">
              <w:rPr>
                <w:rFonts w:ascii="Trebuchet MS" w:hAnsi="Trebuchet MS"/>
                <w:lang w:val="en-US"/>
              </w:rPr>
              <w:t xml:space="preserve"> €</w:t>
            </w:r>
          </w:p>
        </w:tc>
      </w:tr>
      <w:tr w:rsidR="00AE1596" w:rsidRPr="00D86A2C" w14:paraId="64111BE1" w14:textId="77777777" w:rsidTr="0021270D">
        <w:trPr>
          <w:trHeight w:val="313"/>
        </w:trPr>
        <w:tc>
          <w:tcPr>
            <w:tcW w:w="4253" w:type="dxa"/>
            <w:shd w:val="clear" w:color="auto" w:fill="auto"/>
            <w:noWrap/>
          </w:tcPr>
          <w:p w14:paraId="140DE614" w14:textId="0906278C" w:rsidR="00AE1596" w:rsidRDefault="00AE1596" w:rsidP="00AE1596">
            <w:pPr>
              <w:rPr>
                <w:rFonts w:ascii="Trebuchet MS" w:hAnsi="Trebuchet MS"/>
                <w:color w:val="5B9BD5"/>
                <w:lang w:val="en-US"/>
              </w:rPr>
            </w:pPr>
            <w:r w:rsidRPr="00D86A2C">
              <w:rPr>
                <w:rFonts w:ascii="Trebuchet MS" w:hAnsi="Trebuchet MS"/>
                <w:color w:val="5B9BD5"/>
                <w:lang w:val="en-US"/>
              </w:rPr>
              <w:t>TOTAL FUNDS</w:t>
            </w:r>
            <w:r>
              <w:rPr>
                <w:rFonts w:ascii="Trebuchet MS" w:hAnsi="Trebuchet MS"/>
                <w:color w:val="5B9BD5"/>
                <w:lang w:val="en-US"/>
              </w:rPr>
              <w:t xml:space="preserve"> CONTRACTED</w:t>
            </w:r>
            <w:r w:rsidRPr="00D86A2C">
              <w:rPr>
                <w:rFonts w:ascii="Trebuchet MS" w:hAnsi="Trebuchet MS"/>
                <w:color w:val="5B9BD5"/>
                <w:lang w:val="en-US"/>
              </w:rPr>
              <w:t>:</w:t>
            </w:r>
          </w:p>
        </w:tc>
        <w:tc>
          <w:tcPr>
            <w:tcW w:w="9639" w:type="dxa"/>
            <w:tcBorders>
              <w:top w:val="single" w:sz="4" w:space="0" w:color="auto"/>
              <w:left w:val="nil"/>
              <w:bottom w:val="single" w:sz="4" w:space="0" w:color="auto"/>
            </w:tcBorders>
            <w:shd w:val="clear" w:color="auto" w:fill="auto"/>
            <w:noWrap/>
            <w:vAlign w:val="bottom"/>
          </w:tcPr>
          <w:p w14:paraId="74405BDD" w14:textId="2576EBF7" w:rsidR="00AE1596" w:rsidRPr="00A978D2" w:rsidRDefault="0002142B" w:rsidP="00AE1596">
            <w:pPr>
              <w:jc w:val="both"/>
              <w:rPr>
                <w:rFonts w:ascii="Trebuchet MS" w:hAnsi="Trebuchet MS"/>
                <w:lang w:val="en-US"/>
              </w:rPr>
            </w:pPr>
            <w:r w:rsidRPr="0002142B">
              <w:rPr>
                <w:rFonts w:ascii="Trebuchet MS" w:hAnsi="Trebuchet MS"/>
                <w:lang w:val="en-US"/>
              </w:rPr>
              <w:t>2.169.360,00</w:t>
            </w:r>
            <w:r w:rsidR="00157362">
              <w:rPr>
                <w:rFonts w:ascii="Trebuchet MS" w:hAnsi="Trebuchet MS"/>
                <w:lang w:val="en-US"/>
              </w:rPr>
              <w:t xml:space="preserve"> €</w:t>
            </w:r>
          </w:p>
        </w:tc>
      </w:tr>
      <w:tr w:rsidR="00AE1596" w:rsidRPr="00D86A2C" w14:paraId="74B5ED4C" w14:textId="77777777" w:rsidTr="0021270D">
        <w:trPr>
          <w:trHeight w:val="313"/>
        </w:trPr>
        <w:tc>
          <w:tcPr>
            <w:tcW w:w="4253" w:type="dxa"/>
            <w:shd w:val="clear" w:color="auto" w:fill="auto"/>
            <w:noWrap/>
          </w:tcPr>
          <w:p w14:paraId="0A26F174" w14:textId="193333EA" w:rsidR="00AE1596" w:rsidRPr="00D86A2C" w:rsidRDefault="00AE1596" w:rsidP="00AE1596">
            <w:pPr>
              <w:rPr>
                <w:rFonts w:ascii="Trebuchet MS" w:hAnsi="Trebuchet MS"/>
                <w:color w:val="5B9BD5"/>
                <w:lang w:val="en-US"/>
              </w:rPr>
            </w:pPr>
            <w:r>
              <w:rPr>
                <w:rFonts w:ascii="Trebuchet MS" w:hAnsi="Trebuchet MS"/>
                <w:color w:val="5B9BD5"/>
                <w:lang w:val="en-US"/>
              </w:rPr>
              <w:t>ABSORBTION RATE (%)</w:t>
            </w:r>
            <w:r>
              <w:rPr>
                <w:rStyle w:val="FootnoteReference"/>
                <w:rFonts w:ascii="Trebuchet MS" w:hAnsi="Trebuchet MS"/>
                <w:color w:val="5B9BD5"/>
                <w:lang w:val="en-US"/>
              </w:rPr>
              <w:footnoteReference w:id="2"/>
            </w:r>
            <w:r w:rsidRPr="00D86A2C">
              <w:rPr>
                <w:rFonts w:ascii="Trebuchet MS" w:hAnsi="Trebuchet MS"/>
                <w:color w:val="5B9BD5"/>
                <w:lang w:val="en-US"/>
              </w:rPr>
              <w:t>:</w:t>
            </w:r>
          </w:p>
        </w:tc>
        <w:tc>
          <w:tcPr>
            <w:tcW w:w="9639" w:type="dxa"/>
            <w:tcBorders>
              <w:top w:val="single" w:sz="4" w:space="0" w:color="auto"/>
              <w:left w:val="nil"/>
              <w:bottom w:val="single" w:sz="4" w:space="0" w:color="auto"/>
            </w:tcBorders>
            <w:shd w:val="clear" w:color="auto" w:fill="auto"/>
            <w:noWrap/>
            <w:vAlign w:val="bottom"/>
          </w:tcPr>
          <w:p w14:paraId="1309A970" w14:textId="5E471A1A" w:rsidR="00AE1596" w:rsidRPr="00A978D2" w:rsidRDefault="0002142B" w:rsidP="00AE1596">
            <w:pPr>
              <w:jc w:val="both"/>
              <w:rPr>
                <w:rFonts w:ascii="Trebuchet MS" w:hAnsi="Trebuchet MS"/>
                <w:lang w:val="en-US"/>
              </w:rPr>
            </w:pPr>
            <w:r w:rsidRPr="0002142B">
              <w:rPr>
                <w:rFonts w:ascii="Trebuchet MS" w:hAnsi="Trebuchet MS"/>
                <w:lang w:val="en-US"/>
              </w:rPr>
              <w:t>92,67</w:t>
            </w:r>
            <w:r w:rsidR="00157362">
              <w:rPr>
                <w:rFonts w:ascii="Trebuchet MS" w:hAnsi="Trebuchet MS"/>
                <w:lang w:val="en-US"/>
              </w:rPr>
              <w:t>%</w:t>
            </w:r>
          </w:p>
        </w:tc>
      </w:tr>
      <w:tr w:rsidR="00AE1596" w:rsidRPr="00D86A2C" w14:paraId="223111F3" w14:textId="77777777" w:rsidTr="0021270D">
        <w:trPr>
          <w:trHeight w:val="313"/>
        </w:trPr>
        <w:tc>
          <w:tcPr>
            <w:tcW w:w="4253" w:type="dxa"/>
            <w:shd w:val="clear" w:color="auto" w:fill="auto"/>
            <w:noWrap/>
          </w:tcPr>
          <w:p w14:paraId="4D81FB09" w14:textId="49736452" w:rsidR="00AE1596" w:rsidRDefault="00AE1596" w:rsidP="00AE1596">
            <w:pPr>
              <w:rPr>
                <w:rFonts w:ascii="Trebuchet MS" w:hAnsi="Trebuchet MS"/>
                <w:color w:val="5B9BD5"/>
                <w:lang w:val="en-US"/>
              </w:rPr>
            </w:pPr>
            <w:r>
              <w:rPr>
                <w:rFonts w:ascii="Trebuchet MS" w:hAnsi="Trebuchet MS"/>
                <w:color w:val="5B9BD5"/>
                <w:lang w:val="en-US"/>
              </w:rPr>
              <w:t>PROJECT OBJECTIVE(S):</w:t>
            </w:r>
          </w:p>
        </w:tc>
        <w:tc>
          <w:tcPr>
            <w:tcW w:w="9639" w:type="dxa"/>
            <w:tcBorders>
              <w:top w:val="single" w:sz="4" w:space="0" w:color="auto"/>
              <w:left w:val="nil"/>
              <w:bottom w:val="single" w:sz="4" w:space="0" w:color="auto"/>
            </w:tcBorders>
            <w:shd w:val="clear" w:color="auto" w:fill="auto"/>
            <w:noWrap/>
            <w:vAlign w:val="bottom"/>
          </w:tcPr>
          <w:p w14:paraId="6D83E783" w14:textId="0B64A989" w:rsidR="00AE1596" w:rsidRDefault="009A5015" w:rsidP="00AE1596">
            <w:pPr>
              <w:jc w:val="both"/>
              <w:rPr>
                <w:rFonts w:ascii="Trebuchet MS" w:hAnsi="Trebuchet MS"/>
                <w:lang w:val="en-US"/>
              </w:rPr>
            </w:pPr>
            <w:r w:rsidRPr="009A5015">
              <w:rPr>
                <w:rFonts w:ascii="Trebuchet MS" w:hAnsi="Trebuchet MS"/>
                <w:lang w:val="en-US"/>
              </w:rPr>
              <w:t xml:space="preserve">Improvement of Health Care in </w:t>
            </w:r>
            <w:r w:rsidR="00157362">
              <w:rPr>
                <w:rFonts w:ascii="Trebuchet MS" w:hAnsi="Trebuchet MS"/>
                <w:lang w:val="en-US"/>
              </w:rPr>
              <w:t xml:space="preserve">the </w:t>
            </w:r>
            <w:r w:rsidRPr="009A5015">
              <w:rPr>
                <w:rFonts w:ascii="Trebuchet MS" w:hAnsi="Trebuchet MS"/>
                <w:lang w:val="en-US"/>
              </w:rPr>
              <w:t xml:space="preserve">border region </w:t>
            </w:r>
            <w:r w:rsidR="00157362">
              <w:rPr>
                <w:rFonts w:ascii="Trebuchet MS" w:hAnsi="Trebuchet MS"/>
                <w:lang w:val="en-US"/>
              </w:rPr>
              <w:t xml:space="preserve">linking </w:t>
            </w:r>
            <w:r w:rsidRPr="009A5015">
              <w:rPr>
                <w:rFonts w:ascii="Trebuchet MS" w:hAnsi="Trebuchet MS"/>
                <w:lang w:val="en-US"/>
              </w:rPr>
              <w:t>Požarevac</w:t>
            </w:r>
            <w:r w:rsidR="00157362">
              <w:rPr>
                <w:rFonts w:ascii="Trebuchet MS" w:hAnsi="Trebuchet MS"/>
                <w:lang w:val="en-US"/>
              </w:rPr>
              <w:t xml:space="preserve"> and </w:t>
            </w:r>
            <w:r w:rsidRPr="009A5015">
              <w:rPr>
                <w:rFonts w:ascii="Trebuchet MS" w:hAnsi="Trebuchet MS"/>
                <w:lang w:val="en-US"/>
              </w:rPr>
              <w:t>Resita</w:t>
            </w:r>
            <w:r w:rsidR="00157362">
              <w:rPr>
                <w:rFonts w:ascii="Trebuchet MS" w:hAnsi="Trebuchet MS"/>
                <w:lang w:val="en-US"/>
              </w:rPr>
              <w:t xml:space="preserve"> medical institutions</w:t>
            </w:r>
            <w:r>
              <w:rPr>
                <w:rFonts w:ascii="Trebuchet MS" w:hAnsi="Trebuchet MS"/>
                <w:lang w:val="en-US"/>
              </w:rPr>
              <w:t>.</w:t>
            </w:r>
          </w:p>
          <w:p w14:paraId="2FEC4B45" w14:textId="77777777" w:rsidR="009A5015" w:rsidRDefault="009A5015" w:rsidP="00AE1596">
            <w:pPr>
              <w:jc w:val="both"/>
              <w:rPr>
                <w:rFonts w:ascii="Trebuchet MS" w:hAnsi="Trebuchet MS"/>
                <w:lang w:val="en-US"/>
              </w:rPr>
            </w:pPr>
            <w:r w:rsidRPr="009A5015">
              <w:rPr>
                <w:rFonts w:ascii="Trebuchet MS" w:hAnsi="Trebuchet MS"/>
                <w:lang w:val="en-US"/>
              </w:rPr>
              <w:t>Providing quality Health Care through revitalization and equipping of Hospital facilities in border region</w:t>
            </w:r>
            <w:r>
              <w:rPr>
                <w:rFonts w:ascii="Trebuchet MS" w:hAnsi="Trebuchet MS"/>
                <w:lang w:val="en-US"/>
              </w:rPr>
              <w:t>.</w:t>
            </w:r>
          </w:p>
          <w:p w14:paraId="0E886901" w14:textId="352FD21E" w:rsidR="009A5015" w:rsidRPr="00A978D2" w:rsidRDefault="009A5015" w:rsidP="00AE1596">
            <w:pPr>
              <w:jc w:val="both"/>
              <w:rPr>
                <w:rFonts w:ascii="Trebuchet MS" w:hAnsi="Trebuchet MS"/>
                <w:lang w:val="en-US"/>
              </w:rPr>
            </w:pPr>
            <w:r w:rsidRPr="009A5015">
              <w:rPr>
                <w:rFonts w:ascii="Trebuchet MS" w:hAnsi="Trebuchet MS"/>
                <w:lang w:val="en-US"/>
              </w:rPr>
              <w:t xml:space="preserve">Establishing </w:t>
            </w:r>
            <w:r w:rsidR="00157362" w:rsidRPr="009A5015">
              <w:rPr>
                <w:rFonts w:ascii="Trebuchet MS" w:hAnsi="Trebuchet MS"/>
                <w:lang w:val="en-US"/>
              </w:rPr>
              <w:t>c</w:t>
            </w:r>
            <w:r w:rsidR="00157362">
              <w:rPr>
                <w:rFonts w:ascii="Trebuchet MS" w:hAnsi="Trebuchet MS"/>
                <w:lang w:val="en-US"/>
              </w:rPr>
              <w:t xml:space="preserve">a </w:t>
            </w:r>
            <w:r w:rsidR="00157362" w:rsidRPr="009A5015">
              <w:rPr>
                <w:rFonts w:ascii="Trebuchet MS" w:hAnsi="Trebuchet MS"/>
                <w:lang w:val="en-US"/>
              </w:rPr>
              <w:t>continuous</w:t>
            </w:r>
            <w:r w:rsidRPr="009A5015">
              <w:rPr>
                <w:rFonts w:ascii="Trebuchet MS" w:hAnsi="Trebuchet MS"/>
                <w:lang w:val="en-US"/>
              </w:rPr>
              <w:t xml:space="preserve"> cooperation among Health Care institutions in border region</w:t>
            </w:r>
            <w:r>
              <w:rPr>
                <w:rFonts w:ascii="Trebuchet MS" w:hAnsi="Trebuchet MS"/>
                <w:lang w:val="en-US"/>
              </w:rPr>
              <w:t>.</w:t>
            </w:r>
          </w:p>
        </w:tc>
      </w:tr>
      <w:tr w:rsidR="00AE1596" w:rsidRPr="00D86A2C" w14:paraId="297D5E43" w14:textId="77777777" w:rsidTr="0021270D">
        <w:trPr>
          <w:trHeight w:val="313"/>
        </w:trPr>
        <w:tc>
          <w:tcPr>
            <w:tcW w:w="4253" w:type="dxa"/>
            <w:shd w:val="clear" w:color="auto" w:fill="auto"/>
            <w:noWrap/>
            <w:hideMark/>
          </w:tcPr>
          <w:p w14:paraId="39A78D76" w14:textId="17105DDA" w:rsidR="00AE1596" w:rsidRPr="00D86A2C" w:rsidRDefault="00AE1596" w:rsidP="00AE1596">
            <w:pPr>
              <w:rPr>
                <w:rFonts w:ascii="Trebuchet MS" w:hAnsi="Trebuchet MS"/>
                <w:color w:val="5B9BD5"/>
                <w:lang w:val="en-US"/>
              </w:rPr>
            </w:pPr>
            <w:r>
              <w:rPr>
                <w:rFonts w:ascii="Trebuchet MS" w:hAnsi="Trebuchet MS"/>
                <w:color w:val="5B9BD5"/>
                <w:lang w:val="en-US"/>
              </w:rPr>
              <w:t>SHORT DESCRIPTION OF THE PROJECT:</w:t>
            </w:r>
          </w:p>
        </w:tc>
        <w:tc>
          <w:tcPr>
            <w:tcW w:w="9639" w:type="dxa"/>
            <w:tcBorders>
              <w:top w:val="single" w:sz="4" w:space="0" w:color="auto"/>
              <w:left w:val="nil"/>
              <w:bottom w:val="single" w:sz="4" w:space="0" w:color="auto"/>
            </w:tcBorders>
            <w:shd w:val="clear" w:color="auto" w:fill="auto"/>
            <w:noWrap/>
            <w:vAlign w:val="bottom"/>
          </w:tcPr>
          <w:p w14:paraId="32625103" w14:textId="77777777" w:rsidR="001431BD" w:rsidRPr="001431BD" w:rsidRDefault="001431BD" w:rsidP="001431BD">
            <w:pPr>
              <w:jc w:val="both"/>
              <w:rPr>
                <w:rFonts w:ascii="Trebuchet MS" w:hAnsi="Trebuchet MS"/>
                <w:lang w:val="en-US"/>
              </w:rPr>
            </w:pPr>
            <w:r w:rsidRPr="001431BD">
              <w:rPr>
                <w:rFonts w:ascii="Trebuchet MS" w:hAnsi="Trebuchet MS"/>
                <w:lang w:val="en-US"/>
              </w:rPr>
              <w:t>The focus of the initial efforts of the project was to enable cross-border cooperation through investment in health facilities and equipment and through telemedicine in the border area and to open the option for including all health units in the region in the cross-border network</w:t>
            </w:r>
          </w:p>
          <w:p w14:paraId="00CA9E6F" w14:textId="2D70C3D2" w:rsidR="001431BD" w:rsidRPr="001431BD" w:rsidRDefault="001431BD" w:rsidP="001431BD">
            <w:pPr>
              <w:jc w:val="both"/>
              <w:rPr>
                <w:rFonts w:ascii="Trebuchet MS" w:hAnsi="Trebuchet MS"/>
                <w:lang w:val="en-US"/>
              </w:rPr>
            </w:pPr>
            <w:r w:rsidRPr="001431BD">
              <w:rPr>
                <w:rFonts w:ascii="Trebuchet MS" w:hAnsi="Trebuchet MS"/>
                <w:lang w:val="en-US"/>
              </w:rPr>
              <w:t xml:space="preserve">Serbian partner in revitalized one part the one building of General Hospital in </w:t>
            </w:r>
            <w:r w:rsidR="00157362" w:rsidRPr="001431BD">
              <w:rPr>
                <w:rFonts w:ascii="Trebuchet MS" w:hAnsi="Trebuchet MS"/>
                <w:lang w:val="en-US"/>
              </w:rPr>
              <w:t>Požarevac</w:t>
            </w:r>
            <w:r w:rsidRPr="001431BD">
              <w:rPr>
                <w:rFonts w:ascii="Trebuchet MS" w:hAnsi="Trebuchet MS"/>
                <w:lang w:val="en-US"/>
              </w:rPr>
              <w:t xml:space="preserve">. After </w:t>
            </w:r>
            <w:r w:rsidR="00157362" w:rsidRPr="001431BD">
              <w:rPr>
                <w:rFonts w:ascii="Trebuchet MS" w:hAnsi="Trebuchet MS"/>
                <w:lang w:val="en-US"/>
              </w:rPr>
              <w:t>successful</w:t>
            </w:r>
            <w:r w:rsidRPr="001431BD">
              <w:rPr>
                <w:rFonts w:ascii="Trebuchet MS" w:hAnsi="Trebuchet MS"/>
                <w:lang w:val="en-US"/>
              </w:rPr>
              <w:t xml:space="preserve"> revitalization in the newly adapted building were placed several hospital </w:t>
            </w:r>
            <w:r w:rsidRPr="001431BD">
              <w:rPr>
                <w:rFonts w:ascii="Trebuchet MS" w:hAnsi="Trebuchet MS"/>
                <w:lang w:val="en-US"/>
              </w:rPr>
              <w:lastRenderedPageBreak/>
              <w:t xml:space="preserve">departments: front office and emergency room, laboratory, pathology and transfusion. County Emergency Hospital Resita procured </w:t>
            </w:r>
            <w:r w:rsidR="00157362">
              <w:rPr>
                <w:rFonts w:ascii="Trebuchet MS" w:hAnsi="Trebuchet MS"/>
                <w:lang w:val="en-US"/>
              </w:rPr>
              <w:t>a m</w:t>
            </w:r>
            <w:r w:rsidRPr="001431BD">
              <w:rPr>
                <w:rFonts w:ascii="Trebuchet MS" w:hAnsi="Trebuchet MS"/>
                <w:lang w:val="en-US"/>
              </w:rPr>
              <w:t>edical CT scanner.</w:t>
            </w:r>
          </w:p>
          <w:p w14:paraId="42DC2775" w14:textId="200B800B" w:rsidR="00AE1596" w:rsidRDefault="001431BD" w:rsidP="001431BD">
            <w:pPr>
              <w:jc w:val="both"/>
              <w:rPr>
                <w:rFonts w:ascii="Trebuchet MS" w:hAnsi="Trebuchet MS"/>
                <w:lang w:val="en-US"/>
              </w:rPr>
            </w:pPr>
            <w:r w:rsidRPr="001431BD">
              <w:rPr>
                <w:rFonts w:ascii="Trebuchet MS" w:hAnsi="Trebuchet MS"/>
                <w:lang w:val="en-US"/>
              </w:rPr>
              <w:t xml:space="preserve">Also, a telemedicine network was established between hospitals in </w:t>
            </w:r>
            <w:r w:rsidR="00157362" w:rsidRPr="001431BD">
              <w:rPr>
                <w:rFonts w:ascii="Trebuchet MS" w:hAnsi="Trebuchet MS"/>
                <w:lang w:val="en-US"/>
              </w:rPr>
              <w:t>Požarevac</w:t>
            </w:r>
            <w:r w:rsidRPr="001431BD">
              <w:rPr>
                <w:rFonts w:ascii="Trebuchet MS" w:hAnsi="Trebuchet MS"/>
                <w:lang w:val="en-US"/>
              </w:rPr>
              <w:t xml:space="preserve"> and Resita which enables them to quickly share experiences and have </w:t>
            </w:r>
            <w:r w:rsidR="00157362">
              <w:rPr>
                <w:rFonts w:ascii="Trebuchet MS" w:hAnsi="Trebuchet MS"/>
                <w:lang w:val="en-US"/>
              </w:rPr>
              <w:t xml:space="preserve">cross-border </w:t>
            </w:r>
            <w:r w:rsidRPr="001431BD">
              <w:rPr>
                <w:rFonts w:ascii="Trebuchet MS" w:hAnsi="Trebuchet MS"/>
                <w:lang w:val="en-US"/>
              </w:rPr>
              <w:t xml:space="preserve">consultations, </w:t>
            </w:r>
            <w:r w:rsidR="00157362">
              <w:rPr>
                <w:rFonts w:ascii="Trebuchet MS" w:hAnsi="Trebuchet MS"/>
                <w:lang w:val="en-US"/>
              </w:rPr>
              <w:t>but</w:t>
            </w:r>
            <w:r w:rsidRPr="001431BD">
              <w:rPr>
                <w:rFonts w:ascii="Trebuchet MS" w:hAnsi="Trebuchet MS"/>
                <w:lang w:val="en-US"/>
              </w:rPr>
              <w:t xml:space="preserve"> also to bring innovation to their work. - Multilingual software (English, Romanian and Serbian) for image/data transfer was developed and implemented in General Hospital </w:t>
            </w:r>
            <w:r w:rsidR="00157362" w:rsidRPr="001431BD">
              <w:rPr>
                <w:rFonts w:ascii="Trebuchet MS" w:hAnsi="Trebuchet MS"/>
                <w:lang w:val="en-US"/>
              </w:rPr>
              <w:t>Požarevac</w:t>
            </w:r>
            <w:r w:rsidRPr="001431BD">
              <w:rPr>
                <w:rFonts w:ascii="Trebuchet MS" w:hAnsi="Trebuchet MS"/>
                <w:lang w:val="en-US"/>
              </w:rPr>
              <w:t xml:space="preserve">, Health Center Požarevac, Health Center </w:t>
            </w:r>
            <w:proofErr w:type="spellStart"/>
            <w:r w:rsidRPr="001431BD">
              <w:rPr>
                <w:rFonts w:ascii="Trebuchet MS" w:hAnsi="Trebuchet MS"/>
                <w:lang w:val="en-US"/>
              </w:rPr>
              <w:t>Kucevo</w:t>
            </w:r>
            <w:proofErr w:type="spellEnd"/>
            <w:r w:rsidRPr="001431BD">
              <w:rPr>
                <w:rFonts w:ascii="Trebuchet MS" w:hAnsi="Trebuchet MS"/>
                <w:lang w:val="en-US"/>
              </w:rPr>
              <w:t xml:space="preserve">, Health Center </w:t>
            </w:r>
            <w:r w:rsidR="00157362" w:rsidRPr="001431BD">
              <w:rPr>
                <w:rFonts w:ascii="Trebuchet MS" w:hAnsi="Trebuchet MS"/>
                <w:lang w:val="en-US"/>
              </w:rPr>
              <w:t>Žagubica</w:t>
            </w:r>
            <w:r w:rsidRPr="001431BD">
              <w:rPr>
                <w:rFonts w:ascii="Trebuchet MS" w:hAnsi="Trebuchet MS"/>
                <w:lang w:val="en-US"/>
              </w:rPr>
              <w:t xml:space="preserve">, Health Center Golubac, Health Center </w:t>
            </w:r>
            <w:proofErr w:type="spellStart"/>
            <w:r w:rsidRPr="001431BD">
              <w:rPr>
                <w:rFonts w:ascii="Trebuchet MS" w:hAnsi="Trebuchet MS"/>
                <w:lang w:val="en-US"/>
              </w:rPr>
              <w:t>Petrovac</w:t>
            </w:r>
            <w:proofErr w:type="spellEnd"/>
            <w:r w:rsidRPr="001431BD">
              <w:rPr>
                <w:rFonts w:ascii="Trebuchet MS" w:hAnsi="Trebuchet MS"/>
                <w:lang w:val="en-US"/>
              </w:rPr>
              <w:t xml:space="preserve"> </w:t>
            </w:r>
            <w:proofErr w:type="spellStart"/>
            <w:r w:rsidR="00157362">
              <w:rPr>
                <w:rFonts w:ascii="Trebuchet MS" w:hAnsi="Trebuchet MS"/>
                <w:lang w:val="en-US"/>
              </w:rPr>
              <w:t>na</w:t>
            </w:r>
            <w:proofErr w:type="spellEnd"/>
            <w:r w:rsidRPr="001431BD">
              <w:rPr>
                <w:rFonts w:ascii="Trebuchet MS" w:hAnsi="Trebuchet MS"/>
                <w:lang w:val="en-US"/>
              </w:rPr>
              <w:t xml:space="preserve"> </w:t>
            </w:r>
            <w:proofErr w:type="spellStart"/>
            <w:r w:rsidRPr="001431BD">
              <w:rPr>
                <w:rFonts w:ascii="Trebuchet MS" w:hAnsi="Trebuchet MS"/>
                <w:lang w:val="en-US"/>
              </w:rPr>
              <w:t>Mlavi</w:t>
            </w:r>
            <w:proofErr w:type="spellEnd"/>
            <w:r w:rsidRPr="001431BD">
              <w:rPr>
                <w:rFonts w:ascii="Trebuchet MS" w:hAnsi="Trebuchet MS"/>
                <w:lang w:val="en-US"/>
              </w:rPr>
              <w:t xml:space="preserve">. </w:t>
            </w:r>
            <w:proofErr w:type="gramStart"/>
            <w:r w:rsidRPr="001431BD">
              <w:rPr>
                <w:rFonts w:ascii="Trebuchet MS" w:hAnsi="Trebuchet MS"/>
                <w:lang w:val="en-US"/>
              </w:rPr>
              <w:t>Also</w:t>
            </w:r>
            <w:proofErr w:type="gramEnd"/>
            <w:r w:rsidRPr="001431BD">
              <w:rPr>
                <w:rFonts w:ascii="Trebuchet MS" w:hAnsi="Trebuchet MS"/>
                <w:lang w:val="en-US"/>
              </w:rPr>
              <w:t xml:space="preserve"> </w:t>
            </w:r>
            <w:r w:rsidR="00157362">
              <w:rPr>
                <w:rFonts w:ascii="Trebuchet MS" w:hAnsi="Trebuchet MS"/>
                <w:lang w:val="en-US"/>
              </w:rPr>
              <w:t xml:space="preserve">the </w:t>
            </w:r>
            <w:r w:rsidRPr="001431BD">
              <w:rPr>
                <w:rFonts w:ascii="Trebuchet MS" w:hAnsi="Trebuchet MS"/>
                <w:lang w:val="en-US"/>
              </w:rPr>
              <w:t xml:space="preserve">network is established with Romanian partner, Charitable Association PRO VITAM, Resita, Permanent Medical Center </w:t>
            </w:r>
            <w:proofErr w:type="spellStart"/>
            <w:r w:rsidRPr="001431BD">
              <w:rPr>
                <w:rFonts w:ascii="Trebuchet MS" w:hAnsi="Trebuchet MS"/>
                <w:lang w:val="en-US"/>
              </w:rPr>
              <w:t>Bratosin</w:t>
            </w:r>
            <w:proofErr w:type="spellEnd"/>
            <w:r w:rsidRPr="001431BD">
              <w:rPr>
                <w:rFonts w:ascii="Trebuchet MS" w:hAnsi="Trebuchet MS"/>
                <w:lang w:val="en-US"/>
              </w:rPr>
              <w:t xml:space="preserve"> and </w:t>
            </w:r>
            <w:proofErr w:type="spellStart"/>
            <w:r w:rsidRPr="001431BD">
              <w:rPr>
                <w:rFonts w:ascii="Trebuchet MS" w:hAnsi="Trebuchet MS"/>
                <w:lang w:val="en-US"/>
              </w:rPr>
              <w:t>Bihoi</w:t>
            </w:r>
            <w:proofErr w:type="spellEnd"/>
            <w:r w:rsidRPr="001431BD">
              <w:rPr>
                <w:rFonts w:ascii="Trebuchet MS" w:hAnsi="Trebuchet MS"/>
                <w:lang w:val="en-US"/>
              </w:rPr>
              <w:t xml:space="preserve">, </w:t>
            </w:r>
            <w:proofErr w:type="spellStart"/>
            <w:r w:rsidRPr="001431BD">
              <w:rPr>
                <w:rFonts w:ascii="Trebuchet MS" w:hAnsi="Trebuchet MS"/>
                <w:lang w:val="en-US"/>
              </w:rPr>
              <w:t>Bozovici</w:t>
            </w:r>
            <w:proofErr w:type="spellEnd"/>
            <w:r w:rsidRPr="001431BD">
              <w:rPr>
                <w:rFonts w:ascii="Trebuchet MS" w:hAnsi="Trebuchet MS"/>
                <w:lang w:val="en-US"/>
              </w:rPr>
              <w:t xml:space="preserve">, Permanent Medical Center </w:t>
            </w:r>
            <w:proofErr w:type="spellStart"/>
            <w:r w:rsidRPr="001431BD">
              <w:rPr>
                <w:rFonts w:ascii="Trebuchet MS" w:hAnsi="Trebuchet MS"/>
                <w:lang w:val="en-US"/>
              </w:rPr>
              <w:t>Anina</w:t>
            </w:r>
            <w:proofErr w:type="spellEnd"/>
            <w:r w:rsidRPr="001431BD">
              <w:rPr>
                <w:rFonts w:ascii="Trebuchet MS" w:hAnsi="Trebuchet MS"/>
                <w:lang w:val="en-US"/>
              </w:rPr>
              <w:t xml:space="preserve"> and </w:t>
            </w:r>
            <w:r w:rsidR="00157362">
              <w:rPr>
                <w:rFonts w:ascii="Trebuchet MS" w:hAnsi="Trebuchet MS"/>
                <w:lang w:val="en-US"/>
              </w:rPr>
              <w:t xml:space="preserve">the </w:t>
            </w:r>
            <w:r w:rsidRPr="001431BD">
              <w:rPr>
                <w:rFonts w:ascii="Trebuchet MS" w:hAnsi="Trebuchet MS"/>
                <w:lang w:val="en-US"/>
              </w:rPr>
              <w:t xml:space="preserve">Permanent Medical Center </w:t>
            </w:r>
            <w:proofErr w:type="spellStart"/>
            <w:r w:rsidRPr="001431BD">
              <w:rPr>
                <w:rFonts w:ascii="Trebuchet MS" w:hAnsi="Trebuchet MS"/>
                <w:lang w:val="en-US"/>
              </w:rPr>
              <w:t>Bocsa</w:t>
            </w:r>
            <w:proofErr w:type="spellEnd"/>
            <w:r w:rsidR="00157362">
              <w:rPr>
                <w:rFonts w:ascii="Trebuchet MS" w:hAnsi="Trebuchet MS"/>
                <w:lang w:val="en-US"/>
              </w:rPr>
              <w:t>.</w:t>
            </w:r>
          </w:p>
          <w:p w14:paraId="08943162" w14:textId="77777777" w:rsidR="00DB05FD" w:rsidRDefault="00DB05FD" w:rsidP="001431BD">
            <w:pPr>
              <w:jc w:val="both"/>
              <w:rPr>
                <w:rFonts w:ascii="Trebuchet MS" w:hAnsi="Trebuchet MS"/>
                <w:lang w:val="en-US"/>
              </w:rPr>
            </w:pPr>
          </w:p>
          <w:p w14:paraId="41304764" w14:textId="77777777" w:rsidR="00DB05FD" w:rsidRDefault="00DB05FD" w:rsidP="00DB05FD">
            <w:pPr>
              <w:jc w:val="both"/>
              <w:rPr>
                <w:rFonts w:ascii="Trebuchet MS" w:hAnsi="Trebuchet MS"/>
                <w:sz w:val="22"/>
                <w:szCs w:val="22"/>
              </w:rPr>
            </w:pPr>
            <w:r>
              <w:rPr>
                <w:rFonts w:ascii="Trebuchet MS" w:hAnsi="Trebuchet MS"/>
              </w:rPr>
              <w:t>A short video about the project is available at:</w:t>
            </w:r>
          </w:p>
          <w:p w14:paraId="384200AE" w14:textId="46DC6472" w:rsidR="00DB05FD" w:rsidRDefault="00157362" w:rsidP="001431BD">
            <w:pPr>
              <w:jc w:val="both"/>
              <w:rPr>
                <w:rFonts w:ascii="Trebuchet MS" w:hAnsi="Trebuchet MS"/>
                <w:lang w:val="en-US"/>
              </w:rPr>
            </w:pPr>
            <w:hyperlink r:id="rId8" w:history="1">
              <w:r w:rsidR="00DB05FD" w:rsidRPr="00DB05FD">
                <w:rPr>
                  <w:rStyle w:val="Hyperlink"/>
                  <w:rFonts w:ascii="Trebuchet MS" w:hAnsi="Trebuchet MS"/>
                </w:rPr>
                <w:t>https://www.youtube.com/watch?v=9j8P3hFrVZ8</w:t>
              </w:r>
            </w:hyperlink>
          </w:p>
          <w:p w14:paraId="6BEACB12" w14:textId="3837303A" w:rsidR="00DB05FD" w:rsidRPr="00A978D2" w:rsidRDefault="00DB05FD" w:rsidP="001431BD">
            <w:pPr>
              <w:jc w:val="both"/>
              <w:rPr>
                <w:rFonts w:ascii="Trebuchet MS" w:hAnsi="Trebuchet MS"/>
                <w:lang w:val="en-US"/>
              </w:rPr>
            </w:pPr>
          </w:p>
        </w:tc>
      </w:tr>
      <w:tr w:rsidR="00AE1596" w:rsidRPr="00D86A2C" w14:paraId="62DBD97B" w14:textId="77777777" w:rsidTr="0021270D">
        <w:trPr>
          <w:trHeight w:val="313"/>
        </w:trPr>
        <w:tc>
          <w:tcPr>
            <w:tcW w:w="4253" w:type="dxa"/>
            <w:shd w:val="clear" w:color="auto" w:fill="auto"/>
            <w:noWrap/>
          </w:tcPr>
          <w:p w14:paraId="4995F965" w14:textId="267656B7" w:rsidR="00AE1596" w:rsidRPr="00D86A2C" w:rsidRDefault="00AE1596" w:rsidP="00AE1596">
            <w:pPr>
              <w:rPr>
                <w:rFonts w:ascii="Trebuchet MS" w:hAnsi="Trebuchet MS"/>
                <w:color w:val="5B9BD5"/>
                <w:lang w:val="en-US"/>
              </w:rPr>
            </w:pPr>
            <w:r>
              <w:rPr>
                <w:rFonts w:ascii="Trebuchet MS" w:hAnsi="Trebuchet MS"/>
                <w:color w:val="5B9BD5"/>
                <w:lang w:val="en-US"/>
              </w:rPr>
              <w:lastRenderedPageBreak/>
              <w:t>DEGREE OF ACHIEVEMENT OF INDICATORS</w:t>
            </w:r>
            <w:r>
              <w:rPr>
                <w:rStyle w:val="FootnoteReference"/>
                <w:rFonts w:ascii="Trebuchet MS" w:hAnsi="Trebuchet MS"/>
                <w:color w:val="5B9BD5"/>
                <w:lang w:val="en-US"/>
              </w:rPr>
              <w:footnoteReference w:id="3"/>
            </w:r>
            <w:r>
              <w:rPr>
                <w:rFonts w:ascii="Trebuchet MS" w:hAnsi="Trebuchet MS"/>
                <w:color w:val="5B9BD5"/>
                <w:lang w:val="en-US"/>
              </w:rPr>
              <w:t xml:space="preserve">: </w:t>
            </w:r>
          </w:p>
        </w:tc>
        <w:tc>
          <w:tcPr>
            <w:tcW w:w="9639" w:type="dxa"/>
            <w:tcBorders>
              <w:top w:val="single" w:sz="4" w:space="0" w:color="auto"/>
              <w:left w:val="nil"/>
              <w:bottom w:val="single" w:sz="4" w:space="0" w:color="auto"/>
            </w:tcBorders>
            <w:shd w:val="clear" w:color="auto" w:fill="auto"/>
            <w:noWrap/>
            <w:vAlign w:val="bottom"/>
          </w:tcPr>
          <w:tbl>
            <w:tblPr>
              <w:tblW w:w="10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01"/>
              <w:gridCol w:w="1781"/>
              <w:gridCol w:w="1430"/>
              <w:gridCol w:w="1781"/>
              <w:gridCol w:w="1545"/>
              <w:gridCol w:w="1532"/>
            </w:tblGrid>
            <w:tr w:rsidR="00625991" w:rsidRPr="00157362" w14:paraId="529C28AE" w14:textId="77777777" w:rsidTr="00157362">
              <w:tc>
                <w:tcPr>
                  <w:tcW w:w="2430" w:type="dxa"/>
                  <w:shd w:val="clear" w:color="auto" w:fill="BFBFBF" w:themeFill="background1" w:themeFillShade="BF"/>
                </w:tcPr>
                <w:p w14:paraId="674D77CE" w14:textId="77777777" w:rsidR="009A5015" w:rsidRPr="00157362" w:rsidRDefault="009A5015" w:rsidP="00157362">
                  <w:pPr>
                    <w:jc w:val="center"/>
                    <w:rPr>
                      <w:rFonts w:ascii="Trebuchet MS" w:hAnsi="Trebuchet MS"/>
                      <w:b/>
                      <w:bCs/>
                      <w:sz w:val="22"/>
                      <w:szCs w:val="22"/>
                      <w:lang w:val="en-GB"/>
                    </w:rPr>
                  </w:pPr>
                </w:p>
              </w:tc>
              <w:tc>
                <w:tcPr>
                  <w:tcW w:w="2972" w:type="dxa"/>
                  <w:gridSpan w:val="2"/>
                  <w:shd w:val="clear" w:color="auto" w:fill="BFBFBF" w:themeFill="background1" w:themeFillShade="BF"/>
                </w:tcPr>
                <w:p w14:paraId="0F7E6912" w14:textId="51669866" w:rsidR="009A5015" w:rsidRPr="00157362" w:rsidRDefault="009A5015" w:rsidP="00157362">
                  <w:pPr>
                    <w:jc w:val="center"/>
                    <w:rPr>
                      <w:rFonts w:ascii="Trebuchet MS" w:hAnsi="Trebuchet MS"/>
                      <w:b/>
                      <w:bCs/>
                      <w:sz w:val="22"/>
                      <w:szCs w:val="22"/>
                      <w:lang w:val="en-GB"/>
                    </w:rPr>
                  </w:pPr>
                  <w:r w:rsidRPr="00157362">
                    <w:rPr>
                      <w:rFonts w:ascii="Trebuchet MS" w:hAnsi="Trebuchet MS"/>
                      <w:b/>
                      <w:bCs/>
                      <w:sz w:val="22"/>
                      <w:szCs w:val="22"/>
                      <w:lang w:val="en-GB"/>
                    </w:rPr>
                    <w:t>Indicator value provisioned in the contract</w:t>
                  </w:r>
                </w:p>
              </w:tc>
              <w:tc>
                <w:tcPr>
                  <w:tcW w:w="3063" w:type="dxa"/>
                  <w:gridSpan w:val="2"/>
                  <w:shd w:val="clear" w:color="auto" w:fill="BFBFBF" w:themeFill="background1" w:themeFillShade="BF"/>
                </w:tcPr>
                <w:p w14:paraId="7F9198A6" w14:textId="77777777" w:rsidR="009A5015" w:rsidRPr="00157362" w:rsidRDefault="009A5015" w:rsidP="00157362">
                  <w:pPr>
                    <w:jc w:val="center"/>
                    <w:rPr>
                      <w:rFonts w:ascii="Trebuchet MS" w:hAnsi="Trebuchet MS"/>
                      <w:b/>
                      <w:bCs/>
                      <w:sz w:val="22"/>
                      <w:szCs w:val="22"/>
                      <w:lang w:val="en-GB"/>
                    </w:rPr>
                  </w:pPr>
                  <w:r w:rsidRPr="00157362">
                    <w:rPr>
                      <w:rFonts w:ascii="Trebuchet MS" w:hAnsi="Trebuchet MS"/>
                      <w:b/>
                      <w:bCs/>
                      <w:sz w:val="22"/>
                      <w:szCs w:val="22"/>
                      <w:lang w:val="en-GB"/>
                    </w:rPr>
                    <w:t>Present indicator value</w:t>
                  </w:r>
                </w:p>
                <w:p w14:paraId="0F9A1297" w14:textId="77777777" w:rsidR="009A5015" w:rsidRPr="00157362" w:rsidRDefault="009A5015" w:rsidP="00157362">
                  <w:pPr>
                    <w:jc w:val="center"/>
                    <w:rPr>
                      <w:rFonts w:ascii="Trebuchet MS" w:hAnsi="Trebuchet MS"/>
                      <w:b/>
                      <w:bCs/>
                      <w:sz w:val="22"/>
                      <w:szCs w:val="22"/>
                      <w:lang w:val="en-GB"/>
                    </w:rPr>
                  </w:pPr>
                </w:p>
              </w:tc>
              <w:tc>
                <w:tcPr>
                  <w:tcW w:w="1705" w:type="dxa"/>
                  <w:shd w:val="clear" w:color="auto" w:fill="BFBFBF" w:themeFill="background1" w:themeFillShade="BF"/>
                </w:tcPr>
                <w:p w14:paraId="4DEE861F" w14:textId="5CC374D9" w:rsidR="009A5015" w:rsidRPr="00157362" w:rsidRDefault="009A5015" w:rsidP="00157362">
                  <w:pPr>
                    <w:jc w:val="center"/>
                    <w:rPr>
                      <w:rFonts w:ascii="Trebuchet MS" w:hAnsi="Trebuchet MS"/>
                      <w:b/>
                      <w:bCs/>
                      <w:sz w:val="22"/>
                      <w:szCs w:val="22"/>
                      <w:lang w:val="en-GB"/>
                    </w:rPr>
                  </w:pPr>
                  <w:r w:rsidRPr="00157362">
                    <w:rPr>
                      <w:rFonts w:ascii="Trebuchet MS" w:hAnsi="Trebuchet MS"/>
                      <w:b/>
                      <w:bCs/>
                      <w:sz w:val="22"/>
                      <w:szCs w:val="22"/>
                      <w:lang w:val="en-GB"/>
                    </w:rPr>
                    <w:t>%</w:t>
                  </w:r>
                  <w:r w:rsidR="00157362" w:rsidRPr="00157362">
                    <w:rPr>
                      <w:rFonts w:ascii="Trebuchet MS" w:hAnsi="Trebuchet MS"/>
                      <w:b/>
                      <w:bCs/>
                      <w:sz w:val="22"/>
                      <w:szCs w:val="22"/>
                      <w:lang w:val="en-GB"/>
                    </w:rPr>
                    <w:t xml:space="preserve"> </w:t>
                  </w:r>
                  <w:r w:rsidRPr="00157362">
                    <w:rPr>
                      <w:rFonts w:ascii="Trebuchet MS" w:hAnsi="Trebuchet MS"/>
                      <w:b/>
                      <w:bCs/>
                      <w:sz w:val="22"/>
                      <w:szCs w:val="22"/>
                      <w:lang w:val="en-GB"/>
                    </w:rPr>
                    <w:t>6= (5)</w:t>
                  </w:r>
                  <w:proofErr w:type="gramStart"/>
                  <w:r w:rsidRPr="00157362">
                    <w:rPr>
                      <w:rFonts w:ascii="Trebuchet MS" w:hAnsi="Trebuchet MS"/>
                      <w:b/>
                      <w:bCs/>
                      <w:sz w:val="22"/>
                      <w:szCs w:val="22"/>
                      <w:lang w:val="en-GB"/>
                    </w:rPr>
                    <w:t>/(</w:t>
                  </w:r>
                  <w:proofErr w:type="gramEnd"/>
                  <w:r w:rsidRPr="00157362">
                    <w:rPr>
                      <w:rFonts w:ascii="Trebuchet MS" w:hAnsi="Trebuchet MS"/>
                      <w:b/>
                      <w:bCs/>
                      <w:sz w:val="22"/>
                      <w:szCs w:val="22"/>
                      <w:lang w:val="en-GB"/>
                    </w:rPr>
                    <w:t>3)*100</w:t>
                  </w:r>
                </w:p>
              </w:tc>
            </w:tr>
            <w:tr w:rsidR="00625991" w:rsidRPr="00157362" w14:paraId="75F3DE79" w14:textId="77777777" w:rsidTr="00157362">
              <w:tc>
                <w:tcPr>
                  <w:tcW w:w="2430" w:type="dxa"/>
                  <w:shd w:val="clear" w:color="auto" w:fill="BFBFBF" w:themeFill="background1" w:themeFillShade="BF"/>
                  <w:vAlign w:val="center"/>
                </w:tcPr>
                <w:p w14:paraId="4BD177BF" w14:textId="77777777" w:rsidR="009A5015" w:rsidRPr="00157362" w:rsidRDefault="009A5015" w:rsidP="00157362">
                  <w:pPr>
                    <w:jc w:val="center"/>
                    <w:rPr>
                      <w:rFonts w:ascii="Trebuchet MS" w:hAnsi="Trebuchet MS"/>
                      <w:b/>
                      <w:bCs/>
                      <w:sz w:val="22"/>
                      <w:szCs w:val="22"/>
                      <w:lang w:val="en-GB"/>
                    </w:rPr>
                  </w:pPr>
                  <w:r w:rsidRPr="00157362">
                    <w:rPr>
                      <w:rFonts w:ascii="Trebuchet MS" w:hAnsi="Trebuchet MS"/>
                      <w:b/>
                      <w:bCs/>
                      <w:sz w:val="22"/>
                      <w:szCs w:val="22"/>
                      <w:lang w:val="en-GB"/>
                    </w:rPr>
                    <w:t>Output indicators</w:t>
                  </w:r>
                </w:p>
                <w:p w14:paraId="3DEBC0BD" w14:textId="77777777" w:rsidR="009A5015" w:rsidRPr="00157362" w:rsidRDefault="009A5015" w:rsidP="00157362">
                  <w:pPr>
                    <w:jc w:val="center"/>
                    <w:rPr>
                      <w:rFonts w:ascii="Trebuchet MS" w:hAnsi="Trebuchet MS"/>
                      <w:b/>
                      <w:bCs/>
                      <w:sz w:val="22"/>
                      <w:szCs w:val="22"/>
                      <w:lang w:val="en-GB"/>
                    </w:rPr>
                  </w:pPr>
                  <w:r w:rsidRPr="00157362">
                    <w:rPr>
                      <w:rFonts w:ascii="Trebuchet MS" w:hAnsi="Trebuchet MS"/>
                      <w:b/>
                      <w:bCs/>
                      <w:sz w:val="22"/>
                      <w:szCs w:val="22"/>
                      <w:lang w:val="en-GB"/>
                    </w:rPr>
                    <w:t>(1)</w:t>
                  </w:r>
                </w:p>
              </w:tc>
              <w:tc>
                <w:tcPr>
                  <w:tcW w:w="1652" w:type="dxa"/>
                  <w:shd w:val="clear" w:color="auto" w:fill="BFBFBF" w:themeFill="background1" w:themeFillShade="BF"/>
                  <w:vAlign w:val="center"/>
                </w:tcPr>
                <w:p w14:paraId="184DF126" w14:textId="77777777" w:rsidR="009A5015" w:rsidRPr="00157362" w:rsidRDefault="009A5015" w:rsidP="00157362">
                  <w:pPr>
                    <w:jc w:val="center"/>
                    <w:rPr>
                      <w:rFonts w:ascii="Trebuchet MS" w:hAnsi="Trebuchet MS"/>
                      <w:b/>
                      <w:bCs/>
                      <w:sz w:val="22"/>
                      <w:szCs w:val="22"/>
                      <w:lang w:val="en-GB"/>
                    </w:rPr>
                  </w:pPr>
                  <w:r w:rsidRPr="00157362">
                    <w:rPr>
                      <w:rFonts w:ascii="Trebuchet MS" w:hAnsi="Trebuchet MS"/>
                      <w:b/>
                      <w:bCs/>
                      <w:sz w:val="22"/>
                      <w:szCs w:val="22"/>
                      <w:lang w:val="en-GB"/>
                    </w:rPr>
                    <w:t>UM</w:t>
                  </w:r>
                </w:p>
                <w:p w14:paraId="0128F428" w14:textId="77777777" w:rsidR="009A5015" w:rsidRPr="00157362" w:rsidRDefault="009A5015" w:rsidP="00157362">
                  <w:pPr>
                    <w:jc w:val="center"/>
                    <w:rPr>
                      <w:rFonts w:ascii="Trebuchet MS" w:hAnsi="Trebuchet MS"/>
                      <w:b/>
                      <w:bCs/>
                      <w:sz w:val="22"/>
                      <w:szCs w:val="22"/>
                      <w:lang w:val="en-GB"/>
                    </w:rPr>
                  </w:pPr>
                  <w:r w:rsidRPr="00157362">
                    <w:rPr>
                      <w:rFonts w:ascii="Trebuchet MS" w:hAnsi="Trebuchet MS"/>
                      <w:b/>
                      <w:bCs/>
                      <w:sz w:val="22"/>
                      <w:szCs w:val="22"/>
                      <w:lang w:val="en-GB"/>
                    </w:rPr>
                    <w:t>(2)</w:t>
                  </w:r>
                </w:p>
              </w:tc>
              <w:tc>
                <w:tcPr>
                  <w:tcW w:w="1320" w:type="dxa"/>
                  <w:shd w:val="clear" w:color="auto" w:fill="BFBFBF" w:themeFill="background1" w:themeFillShade="BF"/>
                  <w:vAlign w:val="center"/>
                </w:tcPr>
                <w:p w14:paraId="1B2B6299" w14:textId="77777777" w:rsidR="009A5015" w:rsidRPr="00157362" w:rsidRDefault="009A5015" w:rsidP="00157362">
                  <w:pPr>
                    <w:jc w:val="center"/>
                    <w:rPr>
                      <w:rFonts w:ascii="Trebuchet MS" w:hAnsi="Trebuchet MS"/>
                      <w:b/>
                      <w:bCs/>
                      <w:sz w:val="22"/>
                      <w:szCs w:val="22"/>
                      <w:lang w:val="en-GB"/>
                    </w:rPr>
                  </w:pPr>
                  <w:r w:rsidRPr="00157362">
                    <w:rPr>
                      <w:rFonts w:ascii="Trebuchet MS" w:hAnsi="Trebuchet MS"/>
                      <w:b/>
                      <w:bCs/>
                      <w:sz w:val="22"/>
                      <w:szCs w:val="22"/>
                      <w:lang w:val="en-GB"/>
                    </w:rPr>
                    <w:t>Quantity</w:t>
                  </w:r>
                </w:p>
                <w:p w14:paraId="6A7246AC" w14:textId="77777777" w:rsidR="009A5015" w:rsidRPr="00157362" w:rsidRDefault="009A5015" w:rsidP="00157362">
                  <w:pPr>
                    <w:jc w:val="center"/>
                    <w:rPr>
                      <w:rFonts w:ascii="Trebuchet MS" w:hAnsi="Trebuchet MS"/>
                      <w:b/>
                      <w:bCs/>
                      <w:sz w:val="22"/>
                      <w:szCs w:val="22"/>
                      <w:lang w:val="en-GB"/>
                    </w:rPr>
                  </w:pPr>
                  <w:r w:rsidRPr="00157362">
                    <w:rPr>
                      <w:rFonts w:ascii="Trebuchet MS" w:hAnsi="Trebuchet MS"/>
                      <w:b/>
                      <w:bCs/>
                      <w:sz w:val="22"/>
                      <w:szCs w:val="22"/>
                      <w:lang w:val="en-GB"/>
                    </w:rPr>
                    <w:t>(3)</w:t>
                  </w:r>
                </w:p>
              </w:tc>
              <w:tc>
                <w:tcPr>
                  <w:tcW w:w="1639" w:type="dxa"/>
                  <w:shd w:val="clear" w:color="auto" w:fill="BFBFBF" w:themeFill="background1" w:themeFillShade="BF"/>
                  <w:vAlign w:val="center"/>
                </w:tcPr>
                <w:p w14:paraId="3D0E1794" w14:textId="77777777" w:rsidR="009A5015" w:rsidRPr="00157362" w:rsidRDefault="009A5015" w:rsidP="00157362">
                  <w:pPr>
                    <w:jc w:val="center"/>
                    <w:rPr>
                      <w:rFonts w:ascii="Trebuchet MS" w:hAnsi="Trebuchet MS"/>
                      <w:b/>
                      <w:bCs/>
                      <w:sz w:val="22"/>
                      <w:szCs w:val="22"/>
                      <w:lang w:val="en-GB"/>
                    </w:rPr>
                  </w:pPr>
                  <w:r w:rsidRPr="00157362">
                    <w:rPr>
                      <w:rFonts w:ascii="Trebuchet MS" w:hAnsi="Trebuchet MS"/>
                      <w:b/>
                      <w:bCs/>
                      <w:sz w:val="22"/>
                      <w:szCs w:val="22"/>
                      <w:lang w:val="en-GB"/>
                    </w:rPr>
                    <w:t>UM</w:t>
                  </w:r>
                </w:p>
                <w:p w14:paraId="60AB57E3" w14:textId="77777777" w:rsidR="009A5015" w:rsidRPr="00157362" w:rsidRDefault="009A5015" w:rsidP="00157362">
                  <w:pPr>
                    <w:jc w:val="center"/>
                    <w:rPr>
                      <w:rFonts w:ascii="Trebuchet MS" w:hAnsi="Trebuchet MS"/>
                      <w:b/>
                      <w:bCs/>
                      <w:sz w:val="22"/>
                      <w:szCs w:val="22"/>
                      <w:lang w:val="en-GB"/>
                    </w:rPr>
                  </w:pPr>
                  <w:r w:rsidRPr="00157362">
                    <w:rPr>
                      <w:rFonts w:ascii="Trebuchet MS" w:hAnsi="Trebuchet MS"/>
                      <w:b/>
                      <w:bCs/>
                      <w:sz w:val="22"/>
                      <w:szCs w:val="22"/>
                      <w:lang w:val="en-GB"/>
                    </w:rPr>
                    <w:t>(4)</w:t>
                  </w:r>
                </w:p>
              </w:tc>
              <w:tc>
                <w:tcPr>
                  <w:tcW w:w="1424" w:type="dxa"/>
                  <w:shd w:val="clear" w:color="auto" w:fill="BFBFBF" w:themeFill="background1" w:themeFillShade="BF"/>
                  <w:vAlign w:val="center"/>
                </w:tcPr>
                <w:p w14:paraId="2857987A" w14:textId="77777777" w:rsidR="009A5015" w:rsidRPr="00157362" w:rsidRDefault="009A5015" w:rsidP="00157362">
                  <w:pPr>
                    <w:jc w:val="center"/>
                    <w:rPr>
                      <w:rFonts w:ascii="Trebuchet MS" w:hAnsi="Trebuchet MS"/>
                      <w:b/>
                      <w:bCs/>
                      <w:sz w:val="22"/>
                      <w:szCs w:val="22"/>
                      <w:lang w:val="en-GB"/>
                    </w:rPr>
                  </w:pPr>
                  <w:r w:rsidRPr="00157362">
                    <w:rPr>
                      <w:rFonts w:ascii="Trebuchet MS" w:hAnsi="Trebuchet MS"/>
                      <w:b/>
                      <w:bCs/>
                      <w:sz w:val="22"/>
                      <w:szCs w:val="22"/>
                      <w:lang w:val="en-GB"/>
                    </w:rPr>
                    <w:t>Quantity</w:t>
                  </w:r>
                </w:p>
                <w:p w14:paraId="43814135" w14:textId="77777777" w:rsidR="009A5015" w:rsidRPr="00157362" w:rsidRDefault="009A5015" w:rsidP="00157362">
                  <w:pPr>
                    <w:jc w:val="center"/>
                    <w:rPr>
                      <w:rFonts w:ascii="Trebuchet MS" w:hAnsi="Trebuchet MS"/>
                      <w:b/>
                      <w:bCs/>
                      <w:sz w:val="22"/>
                      <w:szCs w:val="22"/>
                      <w:lang w:val="en-GB"/>
                    </w:rPr>
                  </w:pPr>
                  <w:r w:rsidRPr="00157362">
                    <w:rPr>
                      <w:rFonts w:ascii="Trebuchet MS" w:hAnsi="Trebuchet MS"/>
                      <w:b/>
                      <w:bCs/>
                      <w:sz w:val="22"/>
                      <w:szCs w:val="22"/>
                      <w:lang w:val="en-GB"/>
                    </w:rPr>
                    <w:t>(5)</w:t>
                  </w:r>
                </w:p>
              </w:tc>
              <w:tc>
                <w:tcPr>
                  <w:tcW w:w="1705" w:type="dxa"/>
                  <w:shd w:val="clear" w:color="auto" w:fill="BFBFBF" w:themeFill="background1" w:themeFillShade="BF"/>
                  <w:vAlign w:val="center"/>
                </w:tcPr>
                <w:p w14:paraId="50AF73A2" w14:textId="77777777" w:rsidR="009A5015" w:rsidRPr="00157362" w:rsidRDefault="009A5015" w:rsidP="00157362">
                  <w:pPr>
                    <w:jc w:val="center"/>
                    <w:rPr>
                      <w:rFonts w:ascii="Trebuchet MS" w:hAnsi="Trebuchet MS"/>
                      <w:b/>
                      <w:bCs/>
                      <w:sz w:val="22"/>
                      <w:szCs w:val="22"/>
                      <w:lang w:val="en-GB"/>
                    </w:rPr>
                  </w:pPr>
                </w:p>
              </w:tc>
            </w:tr>
            <w:tr w:rsidR="00625991" w:rsidRPr="00157362" w14:paraId="34CFFB4B" w14:textId="77777777" w:rsidTr="002470C8">
              <w:tc>
                <w:tcPr>
                  <w:tcW w:w="10170" w:type="dxa"/>
                  <w:gridSpan w:val="6"/>
                  <w:vAlign w:val="center"/>
                </w:tcPr>
                <w:p w14:paraId="2B81FCE7" w14:textId="7486F639"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t>Improved physical infrastructure in the border area</w:t>
                  </w:r>
                </w:p>
              </w:tc>
            </w:tr>
            <w:tr w:rsidR="00625991" w:rsidRPr="00157362" w14:paraId="313E0603" w14:textId="77777777" w:rsidTr="00D96A42">
              <w:tc>
                <w:tcPr>
                  <w:tcW w:w="10170" w:type="dxa"/>
                  <w:gridSpan w:val="6"/>
                  <w:vAlign w:val="center"/>
                </w:tcPr>
                <w:p w14:paraId="0ED234BE" w14:textId="267E74F3"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t>People in labour force with qualifications received/improved from joint training activities</w:t>
                  </w:r>
                </w:p>
              </w:tc>
            </w:tr>
            <w:tr w:rsidR="00625991" w:rsidRPr="00157362" w14:paraId="150BB1B7" w14:textId="77777777" w:rsidTr="00157362">
              <w:tc>
                <w:tcPr>
                  <w:tcW w:w="10170" w:type="dxa"/>
                  <w:gridSpan w:val="6"/>
                  <w:shd w:val="clear" w:color="auto" w:fill="BFBFBF" w:themeFill="background1" w:themeFillShade="BF"/>
                  <w:vAlign w:val="center"/>
                </w:tcPr>
                <w:p w14:paraId="52BC18AE" w14:textId="136DDD38" w:rsidR="009A5015" w:rsidRPr="00157362" w:rsidRDefault="009A5015" w:rsidP="00157362">
                  <w:pPr>
                    <w:jc w:val="both"/>
                    <w:rPr>
                      <w:rFonts w:ascii="Trebuchet MS" w:hAnsi="Trebuchet MS"/>
                      <w:b/>
                      <w:bCs/>
                      <w:sz w:val="22"/>
                      <w:szCs w:val="22"/>
                      <w:lang w:val="en-GB"/>
                    </w:rPr>
                  </w:pPr>
                  <w:r w:rsidRPr="00157362">
                    <w:rPr>
                      <w:rFonts w:ascii="Trebuchet MS" w:hAnsi="Trebuchet MS"/>
                      <w:b/>
                      <w:bCs/>
                      <w:sz w:val="22"/>
                      <w:szCs w:val="22"/>
                      <w:lang w:val="en-GB"/>
                    </w:rPr>
                    <w:t>Result indicators</w:t>
                  </w:r>
                </w:p>
              </w:tc>
            </w:tr>
            <w:tr w:rsidR="00625991" w:rsidRPr="00157362" w14:paraId="61EE9137" w14:textId="77777777" w:rsidTr="009A5015">
              <w:tc>
                <w:tcPr>
                  <w:tcW w:w="2430" w:type="dxa"/>
                  <w:vAlign w:val="center"/>
                </w:tcPr>
                <w:p w14:paraId="7CAD7F89" w14:textId="274D0782"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t>Increased importance of R&amp;D/Innovation in the border area</w:t>
                  </w:r>
                </w:p>
              </w:tc>
              <w:tc>
                <w:tcPr>
                  <w:tcW w:w="1652" w:type="dxa"/>
                  <w:vAlign w:val="center"/>
                </w:tcPr>
                <w:p w14:paraId="2702A49B" w14:textId="08C5B8DF"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t xml:space="preserve">Number of activities, actions, initiatives focusing on promoting the importance of </w:t>
                  </w:r>
                  <w:r w:rsidRPr="00157362">
                    <w:rPr>
                      <w:rFonts w:ascii="Trebuchet MS" w:hAnsi="Trebuchet MS"/>
                      <w:sz w:val="22"/>
                      <w:szCs w:val="22"/>
                      <w:lang w:val="en-GB"/>
                    </w:rPr>
                    <w:lastRenderedPageBreak/>
                    <w:t>or dealing directly with R&amp;D/Innovation</w:t>
                  </w:r>
                </w:p>
              </w:tc>
              <w:tc>
                <w:tcPr>
                  <w:tcW w:w="1320" w:type="dxa"/>
                  <w:vAlign w:val="center"/>
                </w:tcPr>
                <w:p w14:paraId="66D3550E" w14:textId="77777777"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lastRenderedPageBreak/>
                    <w:t xml:space="preserve">10 workshops,5 trainings and 5 round tables organized for training </w:t>
                  </w:r>
                  <w:r w:rsidRPr="00157362">
                    <w:rPr>
                      <w:rFonts w:ascii="Trebuchet MS" w:hAnsi="Trebuchet MS"/>
                      <w:sz w:val="22"/>
                      <w:szCs w:val="22"/>
                      <w:lang w:val="en-GB"/>
                    </w:rPr>
                    <w:lastRenderedPageBreak/>
                    <w:t>of health care and IT personnel,</w:t>
                  </w:r>
                </w:p>
                <w:p w14:paraId="2B718F46" w14:textId="5472DF77"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t>1 innovative cross-border network</w:t>
                  </w:r>
                </w:p>
              </w:tc>
              <w:tc>
                <w:tcPr>
                  <w:tcW w:w="1639" w:type="dxa"/>
                  <w:vAlign w:val="center"/>
                </w:tcPr>
                <w:p w14:paraId="3E92366A" w14:textId="28553987"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lastRenderedPageBreak/>
                    <w:t xml:space="preserve">Number of activities, actions, initiatives focusing on promoting the importance of </w:t>
                  </w:r>
                  <w:r w:rsidRPr="00157362">
                    <w:rPr>
                      <w:rFonts w:ascii="Trebuchet MS" w:hAnsi="Trebuchet MS"/>
                      <w:sz w:val="22"/>
                      <w:szCs w:val="22"/>
                      <w:lang w:val="en-GB"/>
                    </w:rPr>
                    <w:lastRenderedPageBreak/>
                    <w:t>or dealing directly with R&amp;D/Innovation</w:t>
                  </w:r>
                </w:p>
              </w:tc>
              <w:tc>
                <w:tcPr>
                  <w:tcW w:w="1424" w:type="dxa"/>
                  <w:vAlign w:val="center"/>
                </w:tcPr>
                <w:p w14:paraId="1D321471" w14:textId="1EA27B2B"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lastRenderedPageBreak/>
                    <w:t xml:space="preserve">10 workshops,10 trainings and 10 round tables organized for training of </w:t>
                  </w:r>
                  <w:r w:rsidRPr="00157362">
                    <w:rPr>
                      <w:rFonts w:ascii="Trebuchet MS" w:hAnsi="Trebuchet MS"/>
                      <w:sz w:val="22"/>
                      <w:szCs w:val="22"/>
                      <w:lang w:val="en-GB"/>
                    </w:rPr>
                    <w:lastRenderedPageBreak/>
                    <w:t>health care and IT personnel,</w:t>
                  </w:r>
                </w:p>
                <w:p w14:paraId="0A3E4D03" w14:textId="2546F2F7"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t>1 innovative cross-border network</w:t>
                  </w:r>
                </w:p>
              </w:tc>
              <w:tc>
                <w:tcPr>
                  <w:tcW w:w="1705" w:type="dxa"/>
                  <w:vAlign w:val="center"/>
                </w:tcPr>
                <w:p w14:paraId="131D3107" w14:textId="5A5BE687"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lastRenderedPageBreak/>
                    <w:t>100</w:t>
                  </w:r>
                </w:p>
              </w:tc>
            </w:tr>
            <w:tr w:rsidR="00625991" w:rsidRPr="00157362" w14:paraId="705070CB" w14:textId="77777777" w:rsidTr="00157362">
              <w:tc>
                <w:tcPr>
                  <w:tcW w:w="10170" w:type="dxa"/>
                  <w:gridSpan w:val="6"/>
                  <w:shd w:val="clear" w:color="auto" w:fill="BFBFBF" w:themeFill="background1" w:themeFillShade="BF"/>
                  <w:vAlign w:val="center"/>
                </w:tcPr>
                <w:p w14:paraId="450873D4" w14:textId="77777777" w:rsidR="009A5015" w:rsidRPr="00157362" w:rsidRDefault="009A5015" w:rsidP="009A5015">
                  <w:pPr>
                    <w:jc w:val="both"/>
                    <w:rPr>
                      <w:rFonts w:ascii="Trebuchet MS" w:hAnsi="Trebuchet MS"/>
                      <w:b/>
                      <w:bCs/>
                      <w:sz w:val="22"/>
                      <w:szCs w:val="22"/>
                      <w:lang w:val="en-GB"/>
                    </w:rPr>
                  </w:pPr>
                  <w:r w:rsidRPr="00157362">
                    <w:rPr>
                      <w:rFonts w:ascii="Trebuchet MS" w:hAnsi="Trebuchet MS"/>
                      <w:b/>
                      <w:bCs/>
                      <w:sz w:val="22"/>
                      <w:szCs w:val="22"/>
                      <w:lang w:val="en-GB"/>
                    </w:rPr>
                    <w:t>Project indicators</w:t>
                  </w:r>
                </w:p>
              </w:tc>
            </w:tr>
            <w:tr w:rsidR="00625991" w:rsidRPr="00157362" w14:paraId="1DAE260A" w14:textId="77777777" w:rsidTr="009A5015">
              <w:tc>
                <w:tcPr>
                  <w:tcW w:w="2430" w:type="dxa"/>
                  <w:vAlign w:val="center"/>
                </w:tcPr>
                <w:p w14:paraId="59040159" w14:textId="4CEF3A1C"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t>Infrastructure transformation of Health Centre Požarevac</w:t>
                  </w:r>
                </w:p>
              </w:tc>
              <w:tc>
                <w:tcPr>
                  <w:tcW w:w="1652" w:type="dxa"/>
                  <w:vAlign w:val="center"/>
                </w:tcPr>
                <w:p w14:paraId="09B498DD" w14:textId="48A30F1D"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t>Adequate facility needed for health care providing</w:t>
                  </w:r>
                </w:p>
              </w:tc>
              <w:tc>
                <w:tcPr>
                  <w:tcW w:w="1320" w:type="dxa"/>
                  <w:vAlign w:val="center"/>
                </w:tcPr>
                <w:p w14:paraId="70590E7B" w14:textId="5E8F1B28"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t>1</w:t>
                  </w:r>
                </w:p>
              </w:tc>
              <w:tc>
                <w:tcPr>
                  <w:tcW w:w="1639" w:type="dxa"/>
                  <w:vAlign w:val="center"/>
                </w:tcPr>
                <w:p w14:paraId="238D675E" w14:textId="0BABF2D2"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t>Adequate facility needed for health care providing</w:t>
                  </w:r>
                </w:p>
              </w:tc>
              <w:tc>
                <w:tcPr>
                  <w:tcW w:w="1424" w:type="dxa"/>
                  <w:vAlign w:val="center"/>
                </w:tcPr>
                <w:p w14:paraId="02C33D2C" w14:textId="373A9B6D" w:rsidR="009A5015" w:rsidRPr="00157362" w:rsidRDefault="00687477" w:rsidP="009A5015">
                  <w:pPr>
                    <w:jc w:val="both"/>
                    <w:rPr>
                      <w:rFonts w:ascii="Trebuchet MS" w:hAnsi="Trebuchet MS"/>
                      <w:sz w:val="22"/>
                      <w:szCs w:val="22"/>
                      <w:lang w:val="en-GB"/>
                    </w:rPr>
                  </w:pPr>
                  <w:r w:rsidRPr="00157362">
                    <w:rPr>
                      <w:rFonts w:ascii="Trebuchet MS" w:hAnsi="Trebuchet MS"/>
                      <w:sz w:val="22"/>
                      <w:szCs w:val="22"/>
                      <w:lang w:val="en-GB"/>
                    </w:rPr>
                    <w:t>1</w:t>
                  </w:r>
                </w:p>
              </w:tc>
              <w:tc>
                <w:tcPr>
                  <w:tcW w:w="1705" w:type="dxa"/>
                  <w:vAlign w:val="center"/>
                </w:tcPr>
                <w:p w14:paraId="170E610E" w14:textId="5E6986D4" w:rsidR="009A5015" w:rsidRPr="00157362" w:rsidRDefault="00687477" w:rsidP="009A5015">
                  <w:pPr>
                    <w:jc w:val="both"/>
                    <w:rPr>
                      <w:rFonts w:ascii="Trebuchet MS" w:hAnsi="Trebuchet MS"/>
                      <w:sz w:val="22"/>
                      <w:szCs w:val="22"/>
                      <w:lang w:val="en-GB"/>
                    </w:rPr>
                  </w:pPr>
                  <w:r w:rsidRPr="00157362">
                    <w:rPr>
                      <w:rFonts w:ascii="Trebuchet MS" w:hAnsi="Trebuchet MS"/>
                      <w:sz w:val="22"/>
                      <w:szCs w:val="22"/>
                      <w:lang w:val="en-GB"/>
                    </w:rPr>
                    <w:t>100</w:t>
                  </w:r>
                </w:p>
              </w:tc>
            </w:tr>
            <w:tr w:rsidR="00625991" w:rsidRPr="00157362" w14:paraId="5B51846A" w14:textId="77777777" w:rsidTr="009A5015">
              <w:tc>
                <w:tcPr>
                  <w:tcW w:w="2430" w:type="dxa"/>
                  <w:vAlign w:val="center"/>
                </w:tcPr>
                <w:p w14:paraId="3CF610D8" w14:textId="05CD4CAC"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t>Implemented multilingual software for image transmission among health units with new databases</w:t>
                  </w:r>
                </w:p>
              </w:tc>
              <w:tc>
                <w:tcPr>
                  <w:tcW w:w="1652" w:type="dxa"/>
                  <w:vAlign w:val="center"/>
                </w:tcPr>
                <w:p w14:paraId="46F105AF" w14:textId="30032386"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t>pcs</w:t>
                  </w:r>
                </w:p>
              </w:tc>
              <w:tc>
                <w:tcPr>
                  <w:tcW w:w="1320" w:type="dxa"/>
                  <w:vAlign w:val="center"/>
                </w:tcPr>
                <w:p w14:paraId="2773F4E6" w14:textId="77CA473B"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t>10</w:t>
                  </w:r>
                </w:p>
              </w:tc>
              <w:tc>
                <w:tcPr>
                  <w:tcW w:w="1639" w:type="dxa"/>
                  <w:vAlign w:val="center"/>
                </w:tcPr>
                <w:p w14:paraId="2686EBBB" w14:textId="037698A3"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t>pcs</w:t>
                  </w:r>
                </w:p>
              </w:tc>
              <w:tc>
                <w:tcPr>
                  <w:tcW w:w="1424" w:type="dxa"/>
                  <w:vAlign w:val="center"/>
                </w:tcPr>
                <w:p w14:paraId="210E260C" w14:textId="0B69D981" w:rsidR="009A5015" w:rsidRPr="00157362" w:rsidRDefault="00687477" w:rsidP="009A5015">
                  <w:pPr>
                    <w:jc w:val="both"/>
                    <w:rPr>
                      <w:rFonts w:ascii="Trebuchet MS" w:hAnsi="Trebuchet MS"/>
                      <w:sz w:val="22"/>
                      <w:szCs w:val="22"/>
                      <w:lang w:val="en-GB"/>
                    </w:rPr>
                  </w:pPr>
                  <w:r w:rsidRPr="00157362">
                    <w:rPr>
                      <w:rFonts w:ascii="Trebuchet MS" w:hAnsi="Trebuchet MS"/>
                      <w:sz w:val="22"/>
                      <w:szCs w:val="22"/>
                      <w:lang w:val="en-GB"/>
                    </w:rPr>
                    <w:t>10</w:t>
                  </w:r>
                </w:p>
              </w:tc>
              <w:tc>
                <w:tcPr>
                  <w:tcW w:w="1705" w:type="dxa"/>
                  <w:vAlign w:val="center"/>
                </w:tcPr>
                <w:p w14:paraId="36D66E48" w14:textId="76C9CFED" w:rsidR="009A5015" w:rsidRPr="00157362" w:rsidRDefault="00687477" w:rsidP="009A5015">
                  <w:pPr>
                    <w:jc w:val="both"/>
                    <w:rPr>
                      <w:rFonts w:ascii="Trebuchet MS" w:hAnsi="Trebuchet MS"/>
                      <w:sz w:val="22"/>
                      <w:szCs w:val="22"/>
                      <w:lang w:val="en-GB"/>
                    </w:rPr>
                  </w:pPr>
                  <w:r w:rsidRPr="00157362">
                    <w:rPr>
                      <w:rFonts w:ascii="Trebuchet MS" w:hAnsi="Trebuchet MS"/>
                      <w:sz w:val="22"/>
                      <w:szCs w:val="22"/>
                      <w:lang w:val="en-GB"/>
                    </w:rPr>
                    <w:t>100</w:t>
                  </w:r>
                </w:p>
              </w:tc>
            </w:tr>
            <w:tr w:rsidR="00625991" w:rsidRPr="00157362" w14:paraId="6B04F678" w14:textId="77777777" w:rsidTr="009A5015">
              <w:tc>
                <w:tcPr>
                  <w:tcW w:w="2430" w:type="dxa"/>
                  <w:vAlign w:val="center"/>
                </w:tcPr>
                <w:p w14:paraId="6151C28D" w14:textId="2B8A91CD"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t>Number of health care and IT personnel receiving training</w:t>
                  </w:r>
                </w:p>
              </w:tc>
              <w:tc>
                <w:tcPr>
                  <w:tcW w:w="1652" w:type="dxa"/>
                  <w:vAlign w:val="center"/>
                </w:tcPr>
                <w:p w14:paraId="18A19895" w14:textId="54B9FE8A"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t>persons</w:t>
                  </w:r>
                </w:p>
              </w:tc>
              <w:tc>
                <w:tcPr>
                  <w:tcW w:w="1320" w:type="dxa"/>
                  <w:vAlign w:val="center"/>
                </w:tcPr>
                <w:p w14:paraId="0A673B30" w14:textId="3D77E400"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t>100</w:t>
                  </w:r>
                </w:p>
              </w:tc>
              <w:tc>
                <w:tcPr>
                  <w:tcW w:w="1639" w:type="dxa"/>
                  <w:vAlign w:val="center"/>
                </w:tcPr>
                <w:p w14:paraId="3556569D" w14:textId="426BD284"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t>persons</w:t>
                  </w:r>
                </w:p>
              </w:tc>
              <w:tc>
                <w:tcPr>
                  <w:tcW w:w="1424" w:type="dxa"/>
                  <w:vAlign w:val="center"/>
                </w:tcPr>
                <w:p w14:paraId="4C458506" w14:textId="551F748A" w:rsidR="009A5015" w:rsidRPr="00157362" w:rsidRDefault="00687477" w:rsidP="009A5015">
                  <w:pPr>
                    <w:jc w:val="both"/>
                    <w:rPr>
                      <w:rFonts w:ascii="Trebuchet MS" w:hAnsi="Trebuchet MS"/>
                      <w:sz w:val="22"/>
                      <w:szCs w:val="22"/>
                      <w:lang w:val="en-GB"/>
                    </w:rPr>
                  </w:pPr>
                  <w:r w:rsidRPr="00157362">
                    <w:rPr>
                      <w:rFonts w:ascii="Trebuchet MS" w:hAnsi="Trebuchet MS"/>
                      <w:sz w:val="22"/>
                      <w:szCs w:val="22"/>
                      <w:lang w:val="en-GB"/>
                    </w:rPr>
                    <w:t>100</w:t>
                  </w:r>
                </w:p>
              </w:tc>
              <w:tc>
                <w:tcPr>
                  <w:tcW w:w="1705" w:type="dxa"/>
                  <w:vAlign w:val="center"/>
                </w:tcPr>
                <w:p w14:paraId="220D15AB" w14:textId="32C6B065" w:rsidR="009A5015" w:rsidRPr="00157362" w:rsidRDefault="00687477" w:rsidP="009A5015">
                  <w:pPr>
                    <w:jc w:val="both"/>
                    <w:rPr>
                      <w:rFonts w:ascii="Trebuchet MS" w:hAnsi="Trebuchet MS"/>
                      <w:sz w:val="22"/>
                      <w:szCs w:val="22"/>
                      <w:lang w:val="en-GB"/>
                    </w:rPr>
                  </w:pPr>
                  <w:r w:rsidRPr="00157362">
                    <w:rPr>
                      <w:rFonts w:ascii="Trebuchet MS" w:hAnsi="Trebuchet MS"/>
                      <w:sz w:val="22"/>
                      <w:szCs w:val="22"/>
                      <w:lang w:val="en-GB"/>
                    </w:rPr>
                    <w:t>100</w:t>
                  </w:r>
                </w:p>
              </w:tc>
            </w:tr>
            <w:tr w:rsidR="00625991" w:rsidRPr="00157362" w14:paraId="13419AF2" w14:textId="77777777" w:rsidTr="009A5015">
              <w:tc>
                <w:tcPr>
                  <w:tcW w:w="2430" w:type="dxa"/>
                  <w:vAlign w:val="center"/>
                </w:tcPr>
                <w:p w14:paraId="38704006" w14:textId="06ADBE33"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t>Modernization of health care units within the network / number of new equipment purchased</w:t>
                  </w:r>
                </w:p>
              </w:tc>
              <w:tc>
                <w:tcPr>
                  <w:tcW w:w="1652" w:type="dxa"/>
                  <w:vAlign w:val="center"/>
                </w:tcPr>
                <w:p w14:paraId="4554E558" w14:textId="526671A2"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t>pcs</w:t>
                  </w:r>
                </w:p>
              </w:tc>
              <w:tc>
                <w:tcPr>
                  <w:tcW w:w="1320" w:type="dxa"/>
                  <w:vAlign w:val="center"/>
                </w:tcPr>
                <w:p w14:paraId="64EF3F87" w14:textId="4CFBF2AB" w:rsidR="009A5015" w:rsidRPr="00157362" w:rsidRDefault="00687477" w:rsidP="009A5015">
                  <w:pPr>
                    <w:jc w:val="both"/>
                    <w:rPr>
                      <w:rFonts w:ascii="Trebuchet MS" w:hAnsi="Trebuchet MS"/>
                      <w:sz w:val="22"/>
                      <w:szCs w:val="22"/>
                      <w:lang w:val="en-GB"/>
                    </w:rPr>
                  </w:pPr>
                  <w:r w:rsidRPr="00157362">
                    <w:rPr>
                      <w:rFonts w:ascii="Trebuchet MS" w:hAnsi="Trebuchet MS"/>
                      <w:sz w:val="22"/>
                      <w:szCs w:val="22"/>
                      <w:lang w:val="en-GB"/>
                    </w:rPr>
                    <w:t>1</w:t>
                  </w:r>
                </w:p>
              </w:tc>
              <w:tc>
                <w:tcPr>
                  <w:tcW w:w="1639" w:type="dxa"/>
                  <w:vAlign w:val="center"/>
                </w:tcPr>
                <w:p w14:paraId="496500B9" w14:textId="3F223C27" w:rsidR="009A5015" w:rsidRPr="00157362" w:rsidRDefault="009A5015" w:rsidP="009A5015">
                  <w:pPr>
                    <w:jc w:val="both"/>
                    <w:rPr>
                      <w:rFonts w:ascii="Trebuchet MS" w:hAnsi="Trebuchet MS"/>
                      <w:sz w:val="22"/>
                      <w:szCs w:val="22"/>
                      <w:lang w:val="en-GB"/>
                    </w:rPr>
                  </w:pPr>
                  <w:r w:rsidRPr="00157362">
                    <w:rPr>
                      <w:rFonts w:ascii="Trebuchet MS" w:hAnsi="Trebuchet MS"/>
                      <w:sz w:val="22"/>
                      <w:szCs w:val="22"/>
                      <w:lang w:val="en-GB"/>
                    </w:rPr>
                    <w:t>pcs</w:t>
                  </w:r>
                </w:p>
              </w:tc>
              <w:tc>
                <w:tcPr>
                  <w:tcW w:w="1424" w:type="dxa"/>
                  <w:vAlign w:val="center"/>
                </w:tcPr>
                <w:p w14:paraId="42D99B83" w14:textId="48747830" w:rsidR="009A5015" w:rsidRPr="00157362" w:rsidRDefault="00687477" w:rsidP="009A5015">
                  <w:pPr>
                    <w:jc w:val="both"/>
                    <w:rPr>
                      <w:rFonts w:ascii="Trebuchet MS" w:hAnsi="Trebuchet MS"/>
                      <w:sz w:val="22"/>
                      <w:szCs w:val="22"/>
                      <w:lang w:val="en-GB"/>
                    </w:rPr>
                  </w:pPr>
                  <w:r w:rsidRPr="00157362">
                    <w:rPr>
                      <w:rFonts w:ascii="Trebuchet MS" w:hAnsi="Trebuchet MS"/>
                      <w:sz w:val="22"/>
                      <w:szCs w:val="22"/>
                      <w:lang w:val="en-GB"/>
                    </w:rPr>
                    <w:t>1</w:t>
                  </w:r>
                </w:p>
              </w:tc>
              <w:tc>
                <w:tcPr>
                  <w:tcW w:w="1705" w:type="dxa"/>
                  <w:vAlign w:val="center"/>
                </w:tcPr>
                <w:p w14:paraId="312FD66B" w14:textId="3733B124" w:rsidR="009A5015" w:rsidRPr="00157362" w:rsidRDefault="00687477" w:rsidP="009A5015">
                  <w:pPr>
                    <w:jc w:val="both"/>
                    <w:rPr>
                      <w:rFonts w:ascii="Trebuchet MS" w:hAnsi="Trebuchet MS"/>
                      <w:sz w:val="22"/>
                      <w:szCs w:val="22"/>
                      <w:lang w:val="en-GB"/>
                    </w:rPr>
                  </w:pPr>
                  <w:r w:rsidRPr="00157362">
                    <w:rPr>
                      <w:rFonts w:ascii="Trebuchet MS" w:hAnsi="Trebuchet MS"/>
                      <w:sz w:val="22"/>
                      <w:szCs w:val="22"/>
                      <w:lang w:val="en-GB"/>
                    </w:rPr>
                    <w:t>100</w:t>
                  </w:r>
                </w:p>
              </w:tc>
            </w:tr>
            <w:tr w:rsidR="00625991" w:rsidRPr="00157362" w14:paraId="78C05709" w14:textId="77777777" w:rsidTr="009A5015">
              <w:tc>
                <w:tcPr>
                  <w:tcW w:w="2430" w:type="dxa"/>
                  <w:vAlign w:val="center"/>
                </w:tcPr>
                <w:p w14:paraId="56E1E1BF" w14:textId="7F851406" w:rsidR="009A5015" w:rsidRPr="00157362" w:rsidRDefault="00687477" w:rsidP="009A5015">
                  <w:pPr>
                    <w:jc w:val="both"/>
                    <w:rPr>
                      <w:rFonts w:ascii="Trebuchet MS" w:hAnsi="Trebuchet MS"/>
                      <w:sz w:val="22"/>
                      <w:szCs w:val="22"/>
                      <w:lang w:val="en-GB"/>
                    </w:rPr>
                  </w:pPr>
                  <w:r w:rsidRPr="00157362">
                    <w:rPr>
                      <w:rFonts w:ascii="Trebuchet MS" w:hAnsi="Trebuchet MS"/>
                      <w:sz w:val="22"/>
                      <w:szCs w:val="22"/>
                      <w:lang w:val="en-GB"/>
                    </w:rPr>
                    <w:t xml:space="preserve">Number of patients receiving improved </w:t>
                  </w:r>
                  <w:r w:rsidRPr="00157362">
                    <w:rPr>
                      <w:rFonts w:ascii="Trebuchet MS" w:hAnsi="Trebuchet MS"/>
                      <w:sz w:val="22"/>
                      <w:szCs w:val="22"/>
                      <w:lang w:val="en-GB"/>
                    </w:rPr>
                    <w:lastRenderedPageBreak/>
                    <w:t>health services provided by the network</w:t>
                  </w:r>
                </w:p>
              </w:tc>
              <w:tc>
                <w:tcPr>
                  <w:tcW w:w="1652" w:type="dxa"/>
                  <w:vAlign w:val="center"/>
                </w:tcPr>
                <w:p w14:paraId="329E4031" w14:textId="5696844F" w:rsidR="009A5015" w:rsidRPr="00157362" w:rsidRDefault="00687477" w:rsidP="009A5015">
                  <w:pPr>
                    <w:jc w:val="both"/>
                    <w:rPr>
                      <w:rFonts w:ascii="Trebuchet MS" w:hAnsi="Trebuchet MS"/>
                      <w:sz w:val="22"/>
                      <w:szCs w:val="22"/>
                      <w:lang w:val="en-GB"/>
                    </w:rPr>
                  </w:pPr>
                  <w:r w:rsidRPr="00157362">
                    <w:rPr>
                      <w:rFonts w:ascii="Trebuchet MS" w:hAnsi="Trebuchet MS"/>
                      <w:sz w:val="22"/>
                      <w:szCs w:val="22"/>
                      <w:lang w:val="en-GB"/>
                    </w:rPr>
                    <w:lastRenderedPageBreak/>
                    <w:t>persons</w:t>
                  </w:r>
                </w:p>
              </w:tc>
              <w:tc>
                <w:tcPr>
                  <w:tcW w:w="1320" w:type="dxa"/>
                  <w:vAlign w:val="center"/>
                </w:tcPr>
                <w:p w14:paraId="7C116F8A" w14:textId="24387F1D" w:rsidR="009A5015" w:rsidRPr="00157362" w:rsidRDefault="00687477" w:rsidP="009A5015">
                  <w:pPr>
                    <w:jc w:val="both"/>
                    <w:rPr>
                      <w:rFonts w:ascii="Trebuchet MS" w:hAnsi="Trebuchet MS"/>
                      <w:sz w:val="22"/>
                      <w:szCs w:val="22"/>
                      <w:lang w:val="en-GB"/>
                    </w:rPr>
                  </w:pPr>
                  <w:r w:rsidRPr="00157362">
                    <w:rPr>
                      <w:rFonts w:ascii="Trebuchet MS" w:hAnsi="Trebuchet MS"/>
                      <w:sz w:val="22"/>
                      <w:szCs w:val="22"/>
                      <w:lang w:val="en-GB"/>
                    </w:rPr>
                    <w:t>150.000</w:t>
                  </w:r>
                </w:p>
              </w:tc>
              <w:tc>
                <w:tcPr>
                  <w:tcW w:w="1639" w:type="dxa"/>
                  <w:vAlign w:val="center"/>
                </w:tcPr>
                <w:p w14:paraId="43F0F5DF" w14:textId="4D392475" w:rsidR="009A5015" w:rsidRPr="00157362" w:rsidRDefault="00687477" w:rsidP="009A5015">
                  <w:pPr>
                    <w:jc w:val="both"/>
                    <w:rPr>
                      <w:rFonts w:ascii="Trebuchet MS" w:hAnsi="Trebuchet MS"/>
                      <w:sz w:val="22"/>
                      <w:szCs w:val="22"/>
                      <w:lang w:val="en-GB"/>
                    </w:rPr>
                  </w:pPr>
                  <w:r w:rsidRPr="00157362">
                    <w:rPr>
                      <w:rFonts w:ascii="Trebuchet MS" w:hAnsi="Trebuchet MS"/>
                      <w:sz w:val="22"/>
                      <w:szCs w:val="22"/>
                      <w:lang w:val="en-GB"/>
                    </w:rPr>
                    <w:t>persons</w:t>
                  </w:r>
                </w:p>
              </w:tc>
              <w:tc>
                <w:tcPr>
                  <w:tcW w:w="1424" w:type="dxa"/>
                  <w:vAlign w:val="center"/>
                </w:tcPr>
                <w:p w14:paraId="0E1545DB" w14:textId="71B1E8E8" w:rsidR="009A5015" w:rsidRPr="00157362" w:rsidRDefault="00687477" w:rsidP="009A5015">
                  <w:pPr>
                    <w:jc w:val="both"/>
                    <w:rPr>
                      <w:rFonts w:ascii="Trebuchet MS" w:hAnsi="Trebuchet MS"/>
                      <w:sz w:val="22"/>
                      <w:szCs w:val="22"/>
                      <w:lang w:val="en-GB"/>
                    </w:rPr>
                  </w:pPr>
                  <w:r w:rsidRPr="00157362">
                    <w:rPr>
                      <w:rFonts w:ascii="Trebuchet MS" w:hAnsi="Trebuchet MS"/>
                      <w:sz w:val="22"/>
                      <w:szCs w:val="22"/>
                      <w:lang w:val="en-GB"/>
                    </w:rPr>
                    <w:t>150.000</w:t>
                  </w:r>
                </w:p>
              </w:tc>
              <w:tc>
                <w:tcPr>
                  <w:tcW w:w="1705" w:type="dxa"/>
                  <w:vAlign w:val="center"/>
                </w:tcPr>
                <w:p w14:paraId="61258DDE" w14:textId="514112A0" w:rsidR="009A5015" w:rsidRPr="00157362" w:rsidRDefault="00687477" w:rsidP="009A5015">
                  <w:pPr>
                    <w:jc w:val="both"/>
                    <w:rPr>
                      <w:rFonts w:ascii="Trebuchet MS" w:hAnsi="Trebuchet MS"/>
                      <w:sz w:val="22"/>
                      <w:szCs w:val="22"/>
                      <w:lang w:val="en-GB"/>
                    </w:rPr>
                  </w:pPr>
                  <w:r w:rsidRPr="00157362">
                    <w:rPr>
                      <w:rFonts w:ascii="Trebuchet MS" w:hAnsi="Trebuchet MS"/>
                      <w:sz w:val="22"/>
                      <w:szCs w:val="22"/>
                      <w:lang w:val="en-GB"/>
                    </w:rPr>
                    <w:t>100</w:t>
                  </w:r>
                </w:p>
              </w:tc>
            </w:tr>
          </w:tbl>
          <w:p w14:paraId="198D755B" w14:textId="77777777" w:rsidR="009A5015" w:rsidRPr="00157362" w:rsidRDefault="009A5015" w:rsidP="00AE1596">
            <w:pPr>
              <w:jc w:val="both"/>
              <w:rPr>
                <w:rFonts w:ascii="Trebuchet MS" w:hAnsi="Trebuchet MS"/>
                <w:sz w:val="22"/>
                <w:szCs w:val="22"/>
                <w:lang w:val="en-US"/>
              </w:rPr>
            </w:pPr>
          </w:p>
        </w:tc>
      </w:tr>
      <w:tr w:rsidR="00AE1596" w:rsidRPr="00D86A2C" w14:paraId="037D444B" w14:textId="77777777" w:rsidTr="0021270D">
        <w:trPr>
          <w:trHeight w:val="313"/>
        </w:trPr>
        <w:tc>
          <w:tcPr>
            <w:tcW w:w="4253" w:type="dxa"/>
            <w:shd w:val="clear" w:color="auto" w:fill="auto"/>
            <w:noWrap/>
          </w:tcPr>
          <w:p w14:paraId="27333115" w14:textId="521CAE15" w:rsidR="00AE1596" w:rsidRDefault="00AE1596" w:rsidP="00AE1596">
            <w:pPr>
              <w:rPr>
                <w:rFonts w:ascii="Trebuchet MS" w:hAnsi="Trebuchet MS"/>
                <w:color w:val="5B9BD5"/>
                <w:lang w:val="en-US"/>
              </w:rPr>
            </w:pPr>
            <w:r w:rsidRPr="00D86A2C">
              <w:rPr>
                <w:rFonts w:ascii="Trebuchet MS" w:hAnsi="Trebuchet MS"/>
                <w:color w:val="5B9BD5"/>
                <w:lang w:val="en-US"/>
              </w:rPr>
              <w:lastRenderedPageBreak/>
              <w:t>RESULTS</w:t>
            </w:r>
            <w:r>
              <w:rPr>
                <w:rFonts w:ascii="Trebuchet MS" w:hAnsi="Trebuchet MS"/>
                <w:color w:val="5B9BD5"/>
                <w:lang w:val="en-US"/>
              </w:rPr>
              <w:t xml:space="preserve"> ACHIEVED, INCLUDING PHOTOS: </w:t>
            </w:r>
          </w:p>
        </w:tc>
        <w:tc>
          <w:tcPr>
            <w:tcW w:w="9639" w:type="dxa"/>
            <w:tcBorders>
              <w:top w:val="single" w:sz="4" w:space="0" w:color="auto"/>
              <w:left w:val="nil"/>
              <w:bottom w:val="single" w:sz="4" w:space="0" w:color="auto"/>
            </w:tcBorders>
            <w:shd w:val="clear" w:color="auto" w:fill="auto"/>
            <w:noWrap/>
            <w:vAlign w:val="bottom"/>
          </w:tcPr>
          <w:p w14:paraId="6CAE5E19" w14:textId="20EEDCBB" w:rsidR="009A5015" w:rsidRPr="009A5015" w:rsidRDefault="009A5015" w:rsidP="009A5015">
            <w:pPr>
              <w:jc w:val="both"/>
              <w:rPr>
                <w:rFonts w:ascii="Trebuchet MS" w:hAnsi="Trebuchet MS"/>
                <w:lang w:val="en-US"/>
              </w:rPr>
            </w:pPr>
            <w:r w:rsidRPr="009A5015">
              <w:rPr>
                <w:rFonts w:ascii="Trebuchet MS" w:hAnsi="Trebuchet MS"/>
                <w:lang w:val="en-US"/>
              </w:rPr>
              <w:t>Improved level of health</w:t>
            </w:r>
            <w:r w:rsidR="00157362">
              <w:rPr>
                <w:rFonts w:ascii="Trebuchet MS" w:hAnsi="Trebuchet MS"/>
                <w:lang w:val="en-US"/>
              </w:rPr>
              <w:t>-</w:t>
            </w:r>
            <w:r w:rsidRPr="009A5015">
              <w:rPr>
                <w:rFonts w:ascii="Trebuchet MS" w:hAnsi="Trebuchet MS"/>
                <w:lang w:val="en-US"/>
              </w:rPr>
              <w:t xml:space="preserve">care in the </w:t>
            </w:r>
            <w:r w:rsidR="00157362">
              <w:rPr>
                <w:rFonts w:ascii="Trebuchet MS" w:hAnsi="Trebuchet MS"/>
                <w:lang w:val="en-US"/>
              </w:rPr>
              <w:t xml:space="preserve">Romanian-Serbian </w:t>
            </w:r>
            <w:r w:rsidRPr="009A5015">
              <w:rPr>
                <w:rFonts w:ascii="Trebuchet MS" w:hAnsi="Trebuchet MS"/>
                <w:lang w:val="en-US"/>
              </w:rPr>
              <w:t>border region.</w:t>
            </w:r>
          </w:p>
          <w:p w14:paraId="785CE5E1" w14:textId="5F8A99D4" w:rsidR="009A5015" w:rsidRPr="009A5015" w:rsidRDefault="009A5015" w:rsidP="009A5015">
            <w:pPr>
              <w:jc w:val="both"/>
              <w:rPr>
                <w:rFonts w:ascii="Trebuchet MS" w:hAnsi="Trebuchet MS"/>
                <w:lang w:val="en-US"/>
              </w:rPr>
            </w:pPr>
            <w:r w:rsidRPr="009A5015">
              <w:rPr>
                <w:rFonts w:ascii="Trebuchet MS" w:hAnsi="Trebuchet MS"/>
                <w:lang w:val="en-US"/>
              </w:rPr>
              <w:t xml:space="preserve">Established </w:t>
            </w:r>
            <w:r w:rsidR="00157362">
              <w:rPr>
                <w:rFonts w:ascii="Trebuchet MS" w:hAnsi="Trebuchet MS"/>
                <w:lang w:val="en-US"/>
              </w:rPr>
              <w:t xml:space="preserve">a </w:t>
            </w:r>
            <w:r w:rsidRPr="009A5015">
              <w:rPr>
                <w:rFonts w:ascii="Trebuchet MS" w:hAnsi="Trebuchet MS"/>
                <w:lang w:val="en-US"/>
              </w:rPr>
              <w:t xml:space="preserve">cross-border </w:t>
            </w:r>
            <w:proofErr w:type="spellStart"/>
            <w:r w:rsidRPr="009A5015">
              <w:rPr>
                <w:rFonts w:ascii="Trebuchet MS" w:hAnsi="Trebuchet MS"/>
                <w:lang w:val="en-US"/>
              </w:rPr>
              <w:t>telediagnostic</w:t>
            </w:r>
            <w:proofErr w:type="spellEnd"/>
            <w:r w:rsidRPr="009A5015">
              <w:rPr>
                <w:rFonts w:ascii="Trebuchet MS" w:hAnsi="Trebuchet MS"/>
                <w:lang w:val="en-US"/>
              </w:rPr>
              <w:t xml:space="preserve"> and teleconsultation network.</w:t>
            </w:r>
          </w:p>
          <w:p w14:paraId="1EEBF23C" w14:textId="77777777" w:rsidR="009A5015" w:rsidRPr="009A5015" w:rsidRDefault="009A5015" w:rsidP="009A5015">
            <w:pPr>
              <w:jc w:val="both"/>
              <w:rPr>
                <w:rFonts w:ascii="Trebuchet MS" w:hAnsi="Trebuchet MS"/>
                <w:lang w:val="en-US"/>
              </w:rPr>
            </w:pPr>
            <w:r w:rsidRPr="009A5015">
              <w:rPr>
                <w:rFonts w:ascii="Trebuchet MS" w:hAnsi="Trebuchet MS"/>
                <w:lang w:val="en-US"/>
              </w:rPr>
              <w:t>Institutional cross-border cooperation in the field of health care.</w:t>
            </w:r>
          </w:p>
          <w:p w14:paraId="71EEAD98" w14:textId="5CB8A742" w:rsidR="00AE1596" w:rsidRDefault="009A5015" w:rsidP="009A5015">
            <w:pPr>
              <w:jc w:val="both"/>
              <w:rPr>
                <w:rFonts w:ascii="Trebuchet MS" w:hAnsi="Trebuchet MS"/>
                <w:lang w:val="en-US"/>
              </w:rPr>
            </w:pPr>
            <w:r w:rsidRPr="009A5015">
              <w:rPr>
                <w:rFonts w:ascii="Trebuchet MS" w:hAnsi="Trebuchet MS"/>
                <w:lang w:val="en-US"/>
              </w:rPr>
              <w:t>Modernized health units within the network.</w:t>
            </w:r>
          </w:p>
          <w:p w14:paraId="6B9C01B1" w14:textId="77777777" w:rsidR="00BC58B2" w:rsidRDefault="00BC58B2" w:rsidP="009A5015">
            <w:pPr>
              <w:jc w:val="both"/>
              <w:rPr>
                <w:rFonts w:ascii="Trebuchet MS" w:hAnsi="Trebuchet MS"/>
                <w:lang w:val="en-US"/>
              </w:rPr>
            </w:pPr>
          </w:p>
          <w:p w14:paraId="7122F1C8" w14:textId="712DF8DB" w:rsidR="00BC58B2" w:rsidRPr="00157362" w:rsidRDefault="00E31118" w:rsidP="00BC58B2">
            <w:pPr>
              <w:jc w:val="both"/>
              <w:rPr>
                <w:rFonts w:ascii="Trebuchet MS" w:hAnsi="Trebuchet MS"/>
                <w:lang w:val="en-US"/>
              </w:rPr>
            </w:pPr>
            <w:r w:rsidRPr="00157362">
              <w:rPr>
                <w:rFonts w:ascii="Trebuchet MS" w:hAnsi="Trebuchet MS"/>
                <w:lang w:val="en-US"/>
              </w:rPr>
              <w:t>In order to achieve the</w:t>
            </w:r>
            <w:r w:rsidR="00BC58B2" w:rsidRPr="00157362">
              <w:rPr>
                <w:rFonts w:ascii="Trebuchet MS" w:hAnsi="Trebuchet MS"/>
                <w:lang w:val="en-US"/>
              </w:rPr>
              <w:t xml:space="preserve"> result: "Improved level of health care in the border region" </w:t>
            </w:r>
            <w:r w:rsidRPr="00157362">
              <w:rPr>
                <w:rFonts w:ascii="Trebuchet MS" w:hAnsi="Trebuchet MS"/>
                <w:lang w:val="en-US"/>
              </w:rPr>
              <w:t xml:space="preserve">the </w:t>
            </w:r>
            <w:r w:rsidRPr="00157362">
              <w:rPr>
                <w:rFonts w:ascii="Trebuchet MS" w:hAnsi="Trebuchet MS"/>
                <w:lang w:val="en-GB"/>
              </w:rPr>
              <w:t xml:space="preserve">Health Centre Požarevac was modernized, new </w:t>
            </w:r>
            <w:r w:rsidR="000B3473" w:rsidRPr="00157362">
              <w:rPr>
                <w:rFonts w:ascii="Trebuchet MS" w:hAnsi="Trebuchet MS"/>
                <w:lang w:val="en-US"/>
              </w:rPr>
              <w:t>I</w:t>
            </w:r>
            <w:r w:rsidR="00BC58B2" w:rsidRPr="00157362">
              <w:rPr>
                <w:rFonts w:ascii="Trebuchet MS" w:hAnsi="Trebuchet MS"/>
                <w:lang w:val="en-US"/>
              </w:rPr>
              <w:t xml:space="preserve">T </w:t>
            </w:r>
            <w:r w:rsidRPr="00157362">
              <w:rPr>
                <w:rFonts w:ascii="Trebuchet MS" w:hAnsi="Trebuchet MS"/>
                <w:lang w:val="en-US"/>
              </w:rPr>
              <w:t xml:space="preserve">and medical </w:t>
            </w:r>
            <w:r w:rsidR="00BC58B2" w:rsidRPr="00157362">
              <w:rPr>
                <w:rFonts w:ascii="Trebuchet MS" w:hAnsi="Trebuchet MS"/>
                <w:lang w:val="en-US"/>
              </w:rPr>
              <w:t xml:space="preserve">equipment </w:t>
            </w:r>
            <w:r w:rsidRPr="00157362">
              <w:rPr>
                <w:rFonts w:ascii="Trebuchet MS" w:hAnsi="Trebuchet MS"/>
                <w:lang w:val="en-US"/>
              </w:rPr>
              <w:t xml:space="preserve">was </w:t>
            </w:r>
            <w:r w:rsidR="00BC58B2" w:rsidRPr="00157362">
              <w:rPr>
                <w:rFonts w:ascii="Trebuchet MS" w:hAnsi="Trebuchet MS"/>
                <w:lang w:val="en-US"/>
              </w:rPr>
              <w:t>installed</w:t>
            </w:r>
            <w:r w:rsidRPr="00157362">
              <w:rPr>
                <w:rFonts w:ascii="Trebuchet MS" w:hAnsi="Trebuchet MS"/>
                <w:lang w:val="en-US"/>
              </w:rPr>
              <w:t xml:space="preserve"> and the s</w:t>
            </w:r>
            <w:r w:rsidR="000B3473" w:rsidRPr="00157362">
              <w:rPr>
                <w:rFonts w:ascii="Trebuchet MS" w:hAnsi="Trebuchet MS"/>
                <w:lang w:val="en-US"/>
              </w:rPr>
              <w:t xml:space="preserve">erver systems </w:t>
            </w:r>
            <w:r w:rsidRPr="00157362">
              <w:rPr>
                <w:rFonts w:ascii="Trebuchet MS" w:hAnsi="Trebuchet MS"/>
                <w:lang w:val="en-US"/>
              </w:rPr>
              <w:t xml:space="preserve">were also </w:t>
            </w:r>
            <w:r w:rsidR="00BC58B2" w:rsidRPr="00157362">
              <w:rPr>
                <w:rFonts w:ascii="Trebuchet MS" w:hAnsi="Trebuchet MS"/>
                <w:lang w:val="en-US"/>
              </w:rPr>
              <w:t>installed;</w:t>
            </w:r>
          </w:p>
          <w:p w14:paraId="54438DDC" w14:textId="20253DA9" w:rsidR="00BC58B2" w:rsidRPr="00157362" w:rsidRDefault="00E31118" w:rsidP="00BC58B2">
            <w:pPr>
              <w:jc w:val="both"/>
              <w:rPr>
                <w:rFonts w:ascii="Trebuchet MS" w:hAnsi="Trebuchet MS"/>
                <w:lang w:val="en-US"/>
              </w:rPr>
            </w:pPr>
            <w:r w:rsidRPr="00157362">
              <w:rPr>
                <w:rFonts w:ascii="Trebuchet MS" w:hAnsi="Trebuchet MS"/>
                <w:lang w:val="en-US"/>
              </w:rPr>
              <w:t>A new</w:t>
            </w:r>
            <w:r w:rsidR="00BC58B2" w:rsidRPr="00157362">
              <w:rPr>
                <w:rFonts w:ascii="Trebuchet MS" w:hAnsi="Trebuchet MS"/>
                <w:lang w:val="en-US"/>
              </w:rPr>
              <w:t xml:space="preserve"> </w:t>
            </w:r>
            <w:r w:rsidRPr="00157362">
              <w:rPr>
                <w:rFonts w:ascii="Trebuchet MS" w:hAnsi="Trebuchet MS"/>
                <w:lang w:val="en-US"/>
              </w:rPr>
              <w:t xml:space="preserve">software was </w:t>
            </w:r>
            <w:r w:rsidR="00BC58B2" w:rsidRPr="00157362">
              <w:rPr>
                <w:rFonts w:ascii="Trebuchet MS" w:hAnsi="Trebuchet MS"/>
                <w:lang w:val="en-US"/>
              </w:rPr>
              <w:t>Install</w:t>
            </w:r>
            <w:r w:rsidRPr="00157362">
              <w:rPr>
                <w:rFonts w:ascii="Trebuchet MS" w:hAnsi="Trebuchet MS"/>
                <w:lang w:val="en-US"/>
              </w:rPr>
              <w:t>ed</w:t>
            </w:r>
            <w:r w:rsidR="00BC58B2" w:rsidRPr="00157362">
              <w:rPr>
                <w:rFonts w:ascii="Trebuchet MS" w:hAnsi="Trebuchet MS"/>
                <w:lang w:val="en-US"/>
              </w:rPr>
              <w:t xml:space="preserve"> in General Hospital </w:t>
            </w:r>
            <w:r w:rsidR="00157362" w:rsidRPr="00157362">
              <w:rPr>
                <w:rFonts w:ascii="Trebuchet MS" w:hAnsi="Trebuchet MS"/>
                <w:lang w:val="en-US"/>
              </w:rPr>
              <w:t>Požarevac</w:t>
            </w:r>
            <w:r w:rsidR="00BC58B2" w:rsidRPr="00157362">
              <w:rPr>
                <w:rFonts w:ascii="Trebuchet MS" w:hAnsi="Trebuchet MS"/>
                <w:lang w:val="en-US"/>
              </w:rPr>
              <w:t xml:space="preserve">, Health Center </w:t>
            </w:r>
            <w:r w:rsidR="00157362" w:rsidRPr="00157362">
              <w:rPr>
                <w:rFonts w:ascii="Trebuchet MS" w:hAnsi="Trebuchet MS"/>
                <w:lang w:val="en-US"/>
              </w:rPr>
              <w:t>Požarevac</w:t>
            </w:r>
            <w:r w:rsidR="000B3473" w:rsidRPr="00157362">
              <w:rPr>
                <w:rFonts w:ascii="Trebuchet MS" w:hAnsi="Trebuchet MS"/>
                <w:lang w:val="en-US"/>
              </w:rPr>
              <w:t xml:space="preserve">, Health Center </w:t>
            </w:r>
            <w:proofErr w:type="spellStart"/>
            <w:r w:rsidR="000B3473" w:rsidRPr="00157362">
              <w:rPr>
                <w:rFonts w:ascii="Trebuchet MS" w:hAnsi="Trebuchet MS"/>
                <w:lang w:val="en-US"/>
              </w:rPr>
              <w:t>Kuc</w:t>
            </w:r>
            <w:r w:rsidR="00BC58B2" w:rsidRPr="00157362">
              <w:rPr>
                <w:rFonts w:ascii="Trebuchet MS" w:hAnsi="Trebuchet MS"/>
                <w:lang w:val="en-US"/>
              </w:rPr>
              <w:t>evo</w:t>
            </w:r>
            <w:proofErr w:type="spellEnd"/>
            <w:r w:rsidR="00BC58B2" w:rsidRPr="00157362">
              <w:rPr>
                <w:rFonts w:ascii="Trebuchet MS" w:hAnsi="Trebuchet MS"/>
                <w:lang w:val="en-US"/>
              </w:rPr>
              <w:t xml:space="preserve">, Health Center </w:t>
            </w:r>
            <w:r w:rsidR="00157362" w:rsidRPr="00157362">
              <w:rPr>
                <w:rFonts w:ascii="Trebuchet MS" w:hAnsi="Trebuchet MS"/>
                <w:lang w:val="en-US"/>
              </w:rPr>
              <w:t>Žagubica</w:t>
            </w:r>
            <w:r w:rsidR="00BC58B2" w:rsidRPr="00157362">
              <w:rPr>
                <w:rFonts w:ascii="Trebuchet MS" w:hAnsi="Trebuchet MS"/>
                <w:lang w:val="en-US"/>
              </w:rPr>
              <w:t xml:space="preserve">, Health Center Golubac and Health Center </w:t>
            </w:r>
            <w:proofErr w:type="spellStart"/>
            <w:r w:rsidR="00157362" w:rsidRPr="00157362">
              <w:rPr>
                <w:rFonts w:ascii="Trebuchet MS" w:hAnsi="Trebuchet MS"/>
                <w:lang w:val="en-US"/>
              </w:rPr>
              <w:t>P</w:t>
            </w:r>
            <w:r w:rsidR="00BC58B2" w:rsidRPr="00157362">
              <w:rPr>
                <w:rFonts w:ascii="Trebuchet MS" w:hAnsi="Trebuchet MS"/>
                <w:lang w:val="en-US"/>
              </w:rPr>
              <w:t>etrovac</w:t>
            </w:r>
            <w:proofErr w:type="spellEnd"/>
            <w:r w:rsidR="00BC58B2" w:rsidRPr="00157362">
              <w:rPr>
                <w:rFonts w:ascii="Trebuchet MS" w:hAnsi="Trebuchet MS"/>
                <w:lang w:val="en-US"/>
              </w:rPr>
              <w:t xml:space="preserve"> </w:t>
            </w:r>
            <w:proofErr w:type="spellStart"/>
            <w:r w:rsidR="00BC58B2" w:rsidRPr="00157362">
              <w:rPr>
                <w:rFonts w:ascii="Trebuchet MS" w:hAnsi="Trebuchet MS"/>
                <w:lang w:val="en-US"/>
              </w:rPr>
              <w:t>na</w:t>
            </w:r>
            <w:proofErr w:type="spellEnd"/>
            <w:r w:rsidR="00BC58B2" w:rsidRPr="00157362">
              <w:rPr>
                <w:rFonts w:ascii="Trebuchet MS" w:hAnsi="Trebuchet MS"/>
                <w:lang w:val="en-US"/>
              </w:rPr>
              <w:t xml:space="preserve"> </w:t>
            </w:r>
            <w:proofErr w:type="spellStart"/>
            <w:r w:rsidR="00BC58B2" w:rsidRPr="00157362">
              <w:rPr>
                <w:rFonts w:ascii="Trebuchet MS" w:hAnsi="Trebuchet MS"/>
                <w:lang w:val="en-US"/>
              </w:rPr>
              <w:t>Mlavi</w:t>
            </w:r>
            <w:proofErr w:type="spellEnd"/>
            <w:r w:rsidR="00BC58B2" w:rsidRPr="00157362">
              <w:rPr>
                <w:rFonts w:ascii="Trebuchet MS" w:hAnsi="Trebuchet MS"/>
                <w:lang w:val="en-US"/>
              </w:rPr>
              <w:t>.</w:t>
            </w:r>
            <w:r w:rsidRPr="00157362">
              <w:rPr>
                <w:rFonts w:ascii="Trebuchet MS" w:hAnsi="Trebuchet MS"/>
                <w:lang w:val="en-US"/>
              </w:rPr>
              <w:t xml:space="preserve"> </w:t>
            </w:r>
            <w:proofErr w:type="gramStart"/>
            <w:r w:rsidR="00BC58B2" w:rsidRPr="00157362">
              <w:rPr>
                <w:rFonts w:ascii="Trebuchet MS" w:hAnsi="Trebuchet MS"/>
                <w:lang w:val="en-US"/>
              </w:rPr>
              <w:t>Also</w:t>
            </w:r>
            <w:proofErr w:type="gramEnd"/>
            <w:r w:rsidR="00BC58B2" w:rsidRPr="00157362">
              <w:rPr>
                <w:rFonts w:ascii="Trebuchet MS" w:hAnsi="Trebuchet MS"/>
                <w:lang w:val="en-US"/>
              </w:rPr>
              <w:t xml:space="preserve"> network is established with Romanian partner</w:t>
            </w:r>
            <w:r w:rsidRPr="00157362">
              <w:rPr>
                <w:rFonts w:ascii="Trebuchet MS" w:hAnsi="Trebuchet MS"/>
                <w:lang w:val="en-US"/>
              </w:rPr>
              <w:t>s</w:t>
            </w:r>
            <w:r w:rsidR="00BC58B2" w:rsidRPr="00157362">
              <w:rPr>
                <w:rFonts w:ascii="Trebuchet MS" w:hAnsi="Trebuchet MS"/>
                <w:lang w:val="en-US"/>
              </w:rPr>
              <w:t xml:space="preserve">, Charitable Association PRO VITAM, Resita, Permanent Medical Center </w:t>
            </w:r>
            <w:proofErr w:type="spellStart"/>
            <w:r w:rsidR="00BC58B2" w:rsidRPr="00157362">
              <w:rPr>
                <w:rFonts w:ascii="Trebuchet MS" w:hAnsi="Trebuchet MS"/>
                <w:lang w:val="en-US"/>
              </w:rPr>
              <w:t>Bratosin</w:t>
            </w:r>
            <w:proofErr w:type="spellEnd"/>
            <w:r w:rsidR="00BC58B2" w:rsidRPr="00157362">
              <w:rPr>
                <w:rFonts w:ascii="Trebuchet MS" w:hAnsi="Trebuchet MS"/>
                <w:lang w:val="en-US"/>
              </w:rPr>
              <w:t xml:space="preserve"> and </w:t>
            </w:r>
            <w:proofErr w:type="spellStart"/>
            <w:r w:rsidR="00BC58B2" w:rsidRPr="00157362">
              <w:rPr>
                <w:rFonts w:ascii="Trebuchet MS" w:hAnsi="Trebuchet MS"/>
                <w:lang w:val="en-US"/>
              </w:rPr>
              <w:t>Bihoi</w:t>
            </w:r>
            <w:proofErr w:type="spellEnd"/>
            <w:r w:rsidR="00BC58B2" w:rsidRPr="00157362">
              <w:rPr>
                <w:rFonts w:ascii="Trebuchet MS" w:hAnsi="Trebuchet MS"/>
                <w:lang w:val="en-US"/>
              </w:rPr>
              <w:t xml:space="preserve">, </w:t>
            </w:r>
            <w:proofErr w:type="spellStart"/>
            <w:r w:rsidR="00BC58B2" w:rsidRPr="00157362">
              <w:rPr>
                <w:rFonts w:ascii="Trebuchet MS" w:hAnsi="Trebuchet MS"/>
                <w:lang w:val="en-US"/>
              </w:rPr>
              <w:t>Bozovici</w:t>
            </w:r>
            <w:proofErr w:type="spellEnd"/>
            <w:r w:rsidR="00BC58B2" w:rsidRPr="00157362">
              <w:rPr>
                <w:rFonts w:ascii="Trebuchet MS" w:hAnsi="Trebuchet MS"/>
                <w:lang w:val="en-US"/>
              </w:rPr>
              <w:t xml:space="preserve">, Permanent Medical Center, </w:t>
            </w:r>
            <w:proofErr w:type="spellStart"/>
            <w:r w:rsidR="00BC58B2" w:rsidRPr="00157362">
              <w:rPr>
                <w:rFonts w:ascii="Trebuchet MS" w:hAnsi="Trebuchet MS"/>
                <w:lang w:val="en-US"/>
              </w:rPr>
              <w:t>Anina</w:t>
            </w:r>
            <w:proofErr w:type="spellEnd"/>
            <w:r w:rsidR="00BC58B2" w:rsidRPr="00157362">
              <w:rPr>
                <w:rFonts w:ascii="Trebuchet MS" w:hAnsi="Trebuchet MS"/>
                <w:lang w:val="en-US"/>
              </w:rPr>
              <w:t xml:space="preserve"> and P</w:t>
            </w:r>
            <w:r w:rsidR="000B3473" w:rsidRPr="00157362">
              <w:rPr>
                <w:rFonts w:ascii="Trebuchet MS" w:hAnsi="Trebuchet MS"/>
                <w:lang w:val="en-US"/>
              </w:rPr>
              <w:t xml:space="preserve">ermanent Medical Center, </w:t>
            </w:r>
            <w:proofErr w:type="spellStart"/>
            <w:r w:rsidR="000B3473" w:rsidRPr="00157362">
              <w:rPr>
                <w:rFonts w:ascii="Trebuchet MS" w:hAnsi="Trebuchet MS"/>
                <w:lang w:val="en-US"/>
              </w:rPr>
              <w:t>Bocsa</w:t>
            </w:r>
            <w:proofErr w:type="spellEnd"/>
            <w:r w:rsidR="000B3473" w:rsidRPr="00157362">
              <w:rPr>
                <w:rFonts w:ascii="Trebuchet MS" w:hAnsi="Trebuchet MS"/>
                <w:lang w:val="en-US"/>
              </w:rPr>
              <w:t>.</w:t>
            </w:r>
          </w:p>
          <w:p w14:paraId="4DC447A8" w14:textId="68319ADC" w:rsidR="00BC58B2" w:rsidRPr="00157362" w:rsidRDefault="000278AE" w:rsidP="00BC58B2">
            <w:pPr>
              <w:jc w:val="both"/>
              <w:rPr>
                <w:rFonts w:ascii="Trebuchet MS" w:hAnsi="Trebuchet MS"/>
                <w:lang w:val="en-US"/>
              </w:rPr>
            </w:pPr>
            <w:r w:rsidRPr="00157362">
              <w:rPr>
                <w:rFonts w:ascii="Trebuchet MS" w:hAnsi="Trebuchet MS"/>
                <w:lang w:val="en-US"/>
              </w:rPr>
              <w:t>During the project the w</w:t>
            </w:r>
            <w:r w:rsidR="00BC58B2" w:rsidRPr="00157362">
              <w:rPr>
                <w:rFonts w:ascii="Trebuchet MS" w:hAnsi="Trebuchet MS"/>
                <w:lang w:val="en-US"/>
              </w:rPr>
              <w:t xml:space="preserve">ebsite </w:t>
            </w:r>
            <w:r w:rsidRPr="00157362">
              <w:rPr>
                <w:rFonts w:ascii="Trebuchet MS" w:hAnsi="Trebuchet MS"/>
                <w:lang w:val="en-US"/>
              </w:rPr>
              <w:t xml:space="preserve">was </w:t>
            </w:r>
            <w:r w:rsidR="00BC58B2" w:rsidRPr="00157362">
              <w:rPr>
                <w:rFonts w:ascii="Trebuchet MS" w:hAnsi="Trebuchet MS"/>
                <w:lang w:val="en-US"/>
              </w:rPr>
              <w:t>develop</w:t>
            </w:r>
            <w:r w:rsidRPr="00157362">
              <w:rPr>
                <w:rFonts w:ascii="Trebuchet MS" w:hAnsi="Trebuchet MS"/>
                <w:lang w:val="en-US"/>
              </w:rPr>
              <w:t>ed a</w:t>
            </w:r>
            <w:r w:rsidR="00BC58B2" w:rsidRPr="00157362">
              <w:rPr>
                <w:rFonts w:ascii="Trebuchet MS" w:hAnsi="Trebuchet MS"/>
                <w:lang w:val="en-US"/>
              </w:rPr>
              <w:t>nd maint</w:t>
            </w:r>
            <w:r w:rsidRPr="00157362">
              <w:rPr>
                <w:rFonts w:ascii="Trebuchet MS" w:hAnsi="Trebuchet MS"/>
                <w:lang w:val="en-US"/>
              </w:rPr>
              <w:t>ained:</w:t>
            </w:r>
          </w:p>
          <w:p w14:paraId="520ED931" w14:textId="47D04277" w:rsidR="000278AE" w:rsidRPr="00157362" w:rsidRDefault="000278AE" w:rsidP="00BC58B2">
            <w:pPr>
              <w:jc w:val="both"/>
              <w:rPr>
                <w:rFonts w:ascii="Trebuchet MS" w:hAnsi="Trebuchet MS"/>
                <w:color w:val="FF0000"/>
                <w:lang w:val="en-US"/>
              </w:rPr>
            </w:pPr>
            <w:hyperlink r:id="rId9" w:history="1">
              <w:r w:rsidRPr="00157362">
                <w:rPr>
                  <w:rStyle w:val="Hyperlink"/>
                  <w:rFonts w:ascii="Trebuchet MS" w:hAnsi="Trebuchet MS"/>
                </w:rPr>
                <w:t>http://novabolnica.net/index.php?lang=en</w:t>
              </w:r>
            </w:hyperlink>
          </w:p>
          <w:p w14:paraId="6C869E8C" w14:textId="77777777" w:rsidR="00AE1596" w:rsidRPr="00A978D2" w:rsidRDefault="00AE1596" w:rsidP="00E31118">
            <w:pPr>
              <w:jc w:val="both"/>
              <w:rPr>
                <w:rFonts w:ascii="Trebuchet MS" w:hAnsi="Trebuchet MS"/>
                <w:lang w:val="en-US"/>
              </w:rPr>
            </w:pPr>
          </w:p>
        </w:tc>
      </w:tr>
      <w:tr w:rsidR="00AE1596" w:rsidRPr="00D86A2C" w14:paraId="572895D5" w14:textId="77777777" w:rsidTr="0021270D">
        <w:trPr>
          <w:trHeight w:val="313"/>
        </w:trPr>
        <w:tc>
          <w:tcPr>
            <w:tcW w:w="4253" w:type="dxa"/>
            <w:tcBorders>
              <w:left w:val="nil"/>
              <w:bottom w:val="nil"/>
              <w:right w:val="nil"/>
            </w:tcBorders>
            <w:shd w:val="clear" w:color="auto" w:fill="auto"/>
            <w:noWrap/>
            <w:vAlign w:val="bottom"/>
          </w:tcPr>
          <w:p w14:paraId="604C706A" w14:textId="59DC4E7B" w:rsidR="00AE1596" w:rsidRPr="00D86A2C" w:rsidRDefault="00AE1596" w:rsidP="00AE1596">
            <w:pPr>
              <w:rPr>
                <w:rFonts w:ascii="Trebuchet MS" w:hAnsi="Trebuchet MS"/>
                <w:color w:val="5B9BD5"/>
                <w:lang w:val="en-US"/>
              </w:rPr>
            </w:pPr>
          </w:p>
        </w:tc>
        <w:tc>
          <w:tcPr>
            <w:tcW w:w="9639" w:type="dxa"/>
            <w:tcBorders>
              <w:top w:val="single" w:sz="4" w:space="0" w:color="auto"/>
              <w:left w:val="nil"/>
              <w:bottom w:val="nil"/>
              <w:right w:val="nil"/>
            </w:tcBorders>
            <w:shd w:val="clear" w:color="auto" w:fill="auto"/>
            <w:noWrap/>
            <w:vAlign w:val="bottom"/>
          </w:tcPr>
          <w:p w14:paraId="6F818718" w14:textId="77777777" w:rsidR="00AE1596" w:rsidRPr="00D86A2C" w:rsidRDefault="00AE1596" w:rsidP="00AE1596">
            <w:pPr>
              <w:jc w:val="both"/>
              <w:rPr>
                <w:rFonts w:ascii="Trebuchet MS" w:hAnsi="Trebuchet MS"/>
                <w:lang w:val="en-US"/>
              </w:rPr>
            </w:pPr>
          </w:p>
        </w:tc>
      </w:tr>
    </w:tbl>
    <w:p w14:paraId="33239999" w14:textId="77777777" w:rsidR="00812D54" w:rsidRDefault="00812D54"/>
    <w:p w14:paraId="77C852FA" w14:textId="628F094B" w:rsidR="00157362" w:rsidRDefault="00157362">
      <w:r>
        <w:br w:type="page"/>
      </w:r>
    </w:p>
    <w:p w14:paraId="24645AF7" w14:textId="77777777" w:rsidR="00812D54" w:rsidRDefault="00812D54">
      <w:bookmarkStart w:id="0" w:name="_GoBack"/>
      <w:bookmarkEnd w:id="0"/>
    </w:p>
    <w:tbl>
      <w:tblPr>
        <w:tblW w:w="14588" w:type="dxa"/>
        <w:jc w:val="center"/>
        <w:tblLook w:val="04A0" w:firstRow="1" w:lastRow="0" w:firstColumn="1" w:lastColumn="0" w:noHBand="0" w:noVBand="1"/>
      </w:tblPr>
      <w:tblGrid>
        <w:gridCol w:w="2151"/>
        <w:gridCol w:w="3226"/>
        <w:gridCol w:w="1584"/>
        <w:gridCol w:w="2405"/>
        <w:gridCol w:w="1848"/>
        <w:gridCol w:w="3374"/>
      </w:tblGrid>
      <w:tr w:rsidR="00E35E4A" w:rsidRPr="00D86A2C" w14:paraId="52BFF029" w14:textId="77777777" w:rsidTr="00AA1541">
        <w:trPr>
          <w:trHeight w:val="408"/>
          <w:jc w:val="center"/>
        </w:trPr>
        <w:tc>
          <w:tcPr>
            <w:tcW w:w="2151" w:type="dxa"/>
            <w:shd w:val="clear" w:color="auto" w:fill="auto"/>
            <w:noWrap/>
            <w:vAlign w:val="bottom"/>
          </w:tcPr>
          <w:p w14:paraId="5B243D33" w14:textId="77777777" w:rsidR="00E35E4A" w:rsidRPr="00D86A2C" w:rsidRDefault="00E35E4A" w:rsidP="00051612">
            <w:pPr>
              <w:rPr>
                <w:rFonts w:ascii="Trebuchet MS" w:hAnsi="Trebuchet MS"/>
                <w:color w:val="5B9BD5"/>
                <w:lang w:val="en-US"/>
              </w:rPr>
            </w:pPr>
            <w:r w:rsidRPr="00D86A2C">
              <w:rPr>
                <w:rFonts w:ascii="Trebuchet MS" w:hAnsi="Trebuchet MS"/>
                <w:b/>
                <w:lang w:val="en-US"/>
              </w:rPr>
              <w:t>Partnership information</w:t>
            </w:r>
          </w:p>
        </w:tc>
        <w:tc>
          <w:tcPr>
            <w:tcW w:w="12437" w:type="dxa"/>
            <w:gridSpan w:val="5"/>
            <w:noWrap/>
          </w:tcPr>
          <w:p w14:paraId="184CBB73" w14:textId="77777777" w:rsidR="00E35E4A" w:rsidRPr="00D86A2C" w:rsidRDefault="00E35E4A" w:rsidP="00051612">
            <w:pPr>
              <w:jc w:val="both"/>
              <w:rPr>
                <w:rFonts w:ascii="Trebuchet MS" w:hAnsi="Trebuchet MS"/>
                <w:lang w:val="en-US"/>
              </w:rPr>
            </w:pPr>
          </w:p>
        </w:tc>
      </w:tr>
      <w:tr w:rsidR="00E35E4A" w:rsidRPr="00D86A2C" w14:paraId="159E6694" w14:textId="77777777" w:rsidTr="00AA1541">
        <w:trPr>
          <w:trHeight w:val="408"/>
          <w:jc w:val="center"/>
        </w:trPr>
        <w:tc>
          <w:tcPr>
            <w:tcW w:w="2151" w:type="dxa"/>
            <w:tcBorders>
              <w:bottom w:val="single" w:sz="4" w:space="0" w:color="auto"/>
            </w:tcBorders>
            <w:shd w:val="clear" w:color="auto" w:fill="auto"/>
            <w:noWrap/>
            <w:vAlign w:val="bottom"/>
          </w:tcPr>
          <w:p w14:paraId="286D3661" w14:textId="77777777" w:rsidR="00E35E4A" w:rsidRPr="00D86A2C" w:rsidRDefault="00E35E4A" w:rsidP="00833228">
            <w:pPr>
              <w:jc w:val="both"/>
              <w:rPr>
                <w:rFonts w:ascii="Trebuchet MS" w:hAnsi="Trebuchet MS"/>
                <w:lang w:val="en-US"/>
              </w:rPr>
            </w:pPr>
          </w:p>
        </w:tc>
        <w:tc>
          <w:tcPr>
            <w:tcW w:w="3226" w:type="dxa"/>
            <w:tcBorders>
              <w:bottom w:val="single" w:sz="4" w:space="0" w:color="auto"/>
            </w:tcBorders>
            <w:shd w:val="clear" w:color="auto" w:fill="auto"/>
            <w:noWrap/>
            <w:vAlign w:val="bottom"/>
          </w:tcPr>
          <w:p w14:paraId="00CBE6C8" w14:textId="77777777" w:rsidR="00E35E4A" w:rsidRPr="00D86A2C" w:rsidRDefault="00E35E4A" w:rsidP="00833228">
            <w:pPr>
              <w:jc w:val="both"/>
              <w:rPr>
                <w:rFonts w:ascii="Trebuchet MS" w:hAnsi="Trebuchet MS"/>
                <w:lang w:val="en-US"/>
              </w:rPr>
            </w:pPr>
          </w:p>
        </w:tc>
        <w:tc>
          <w:tcPr>
            <w:tcW w:w="1584" w:type="dxa"/>
            <w:tcBorders>
              <w:bottom w:val="single" w:sz="4" w:space="0" w:color="auto"/>
            </w:tcBorders>
            <w:shd w:val="clear" w:color="auto" w:fill="auto"/>
            <w:noWrap/>
            <w:vAlign w:val="bottom"/>
          </w:tcPr>
          <w:p w14:paraId="29613B55"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COUNTRY</w:t>
            </w:r>
          </w:p>
        </w:tc>
        <w:tc>
          <w:tcPr>
            <w:tcW w:w="2405" w:type="dxa"/>
            <w:tcBorders>
              <w:bottom w:val="single" w:sz="4" w:space="0" w:color="auto"/>
            </w:tcBorders>
            <w:shd w:val="clear" w:color="auto" w:fill="auto"/>
            <w:noWrap/>
            <w:vAlign w:val="bottom"/>
          </w:tcPr>
          <w:p w14:paraId="122DF9F5"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COUNTY/DISTRICT</w:t>
            </w:r>
          </w:p>
        </w:tc>
        <w:tc>
          <w:tcPr>
            <w:tcW w:w="1848" w:type="dxa"/>
            <w:tcBorders>
              <w:bottom w:val="single" w:sz="4" w:space="0" w:color="auto"/>
            </w:tcBorders>
            <w:shd w:val="clear" w:color="auto" w:fill="auto"/>
            <w:noWrap/>
            <w:vAlign w:val="bottom"/>
          </w:tcPr>
          <w:p w14:paraId="08DAF553"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BUDGET</w:t>
            </w:r>
            <w:r>
              <w:rPr>
                <w:rFonts w:ascii="Trebuchet MS" w:hAnsi="Trebuchet MS"/>
                <w:color w:val="5B9BD5"/>
                <w:lang w:val="en-US"/>
              </w:rPr>
              <w:t>(EURO)</w:t>
            </w:r>
          </w:p>
        </w:tc>
        <w:tc>
          <w:tcPr>
            <w:tcW w:w="3374" w:type="dxa"/>
            <w:tcBorders>
              <w:bottom w:val="single" w:sz="4" w:space="0" w:color="auto"/>
            </w:tcBorders>
            <w:shd w:val="clear" w:color="auto" w:fill="auto"/>
            <w:noWrap/>
            <w:vAlign w:val="bottom"/>
          </w:tcPr>
          <w:p w14:paraId="53022DA8"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CONTACT DETAILS</w:t>
            </w:r>
          </w:p>
        </w:tc>
      </w:tr>
      <w:tr w:rsidR="00E35E4A" w:rsidRPr="00D86A2C" w14:paraId="682A07C3" w14:textId="77777777" w:rsidTr="00AA1541">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20425" w14:textId="77777777" w:rsidR="00E35E4A" w:rsidRPr="00D86A2C" w:rsidRDefault="00E35E4A" w:rsidP="006C0401">
            <w:pPr>
              <w:jc w:val="center"/>
              <w:rPr>
                <w:rFonts w:ascii="Trebuchet MS" w:hAnsi="Trebuchet MS"/>
                <w:lang w:val="en-US"/>
              </w:rPr>
            </w:pPr>
            <w:r w:rsidRPr="00D86A2C">
              <w:rPr>
                <w:rFonts w:ascii="Trebuchet MS" w:hAnsi="Trebuchet MS"/>
                <w:color w:val="5B9BD5"/>
                <w:lang w:val="en-US"/>
              </w:rPr>
              <w:t>LEAD PARTNER:</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5EB1D" w14:textId="2451D05F" w:rsidR="00E35E4A" w:rsidRPr="00833228" w:rsidRDefault="003952C0" w:rsidP="006C0401">
            <w:pPr>
              <w:jc w:val="center"/>
              <w:rPr>
                <w:rFonts w:ascii="Trebuchet MS" w:hAnsi="Trebuchet MS"/>
                <w:lang w:val="en-US"/>
              </w:rPr>
            </w:pPr>
            <w:r>
              <w:rPr>
                <w:rFonts w:ascii="Trebuchet MS" w:hAnsi="Trebuchet MS"/>
              </w:rPr>
              <w:t>Health Centre</w:t>
            </w:r>
            <w:r w:rsidRPr="00B430D8">
              <w:rPr>
                <w:rFonts w:ascii="Trebuchet MS" w:hAnsi="Trebuchet MS"/>
              </w:rPr>
              <w:t xml:space="preserve"> Požarevac</w:t>
            </w:r>
            <w:ins w:id="1" w:author="G62 a10SM" w:date="2011-06-17T11:51:00Z">
              <w:r>
                <w:rPr>
                  <w:rFonts w:ascii="Trebuchet MS" w:hAnsi="Trebuchet MS"/>
                </w:rPr>
                <w:t xml:space="preserve"> </w:t>
              </w:r>
            </w:ins>
            <w:r w:rsidRPr="004A6479">
              <w:rPr>
                <w:rFonts w:ascii="Trebuchet MS" w:hAnsi="Trebuchet MS"/>
              </w:rPr>
              <w:t>(HCP)</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9220" w14:textId="71B3A11A" w:rsidR="00E35E4A" w:rsidRPr="00833228" w:rsidRDefault="003952C0" w:rsidP="006C0401">
            <w:pPr>
              <w:jc w:val="center"/>
              <w:rPr>
                <w:rFonts w:ascii="Trebuchet MS" w:hAnsi="Trebuchet MS"/>
                <w:lang w:val="en-US"/>
              </w:rPr>
            </w:pPr>
            <w:r>
              <w:rPr>
                <w:rFonts w:ascii="Trebuchet MS" w:hAnsi="Trebuchet MS"/>
                <w:lang w:val="en-US"/>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7A040" w14:textId="0C6E2043" w:rsidR="00E35E4A" w:rsidRPr="00833228" w:rsidRDefault="003952C0" w:rsidP="006C0401">
            <w:pPr>
              <w:jc w:val="center"/>
              <w:rPr>
                <w:rFonts w:ascii="Trebuchet MS" w:hAnsi="Trebuchet MS"/>
                <w:lang w:val="en-US"/>
              </w:rPr>
            </w:pPr>
            <w:proofErr w:type="spellStart"/>
            <w:r w:rsidRPr="003952C0">
              <w:rPr>
                <w:rFonts w:ascii="Trebuchet MS" w:hAnsi="Trebuchet MS"/>
                <w:lang w:val="en-US"/>
              </w:rPr>
              <w:t>Branicevo</w:t>
            </w:r>
            <w:proofErr w:type="spellEnd"/>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B428" w14:textId="129DEBEF" w:rsidR="00E35E4A" w:rsidRPr="00833228" w:rsidRDefault="003952C0" w:rsidP="006C0401">
            <w:pPr>
              <w:jc w:val="center"/>
              <w:rPr>
                <w:rFonts w:ascii="Trebuchet MS" w:hAnsi="Trebuchet MS"/>
                <w:lang w:val="en-US"/>
              </w:rPr>
            </w:pPr>
            <w:r w:rsidRPr="003952C0">
              <w:rPr>
                <w:rFonts w:ascii="Trebuchet MS" w:hAnsi="Trebuchet MS"/>
                <w:lang w:val="en-US"/>
              </w:rPr>
              <w:t>1.272.842,00</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722C8" w14:textId="77777777" w:rsidR="00E35E4A" w:rsidRDefault="003952C0" w:rsidP="006C0401">
            <w:pPr>
              <w:jc w:val="center"/>
              <w:rPr>
                <w:rFonts w:ascii="Trebuchet MS" w:hAnsi="Trebuchet MS"/>
                <w:lang w:val="en-US"/>
              </w:rPr>
            </w:pPr>
            <w:r w:rsidRPr="003952C0">
              <w:rPr>
                <w:rFonts w:ascii="Trebuchet MS" w:hAnsi="Trebuchet MS"/>
                <w:lang w:val="en-US"/>
              </w:rPr>
              <w:t>Požarevac</w:t>
            </w:r>
            <w:r>
              <w:rPr>
                <w:rFonts w:ascii="Trebuchet MS" w:hAnsi="Trebuchet MS"/>
                <w:lang w:val="en-US"/>
              </w:rPr>
              <w:t xml:space="preserve">, </w:t>
            </w:r>
            <w:proofErr w:type="spellStart"/>
            <w:r w:rsidRPr="003952C0">
              <w:rPr>
                <w:rFonts w:ascii="Trebuchet MS" w:hAnsi="Trebuchet MS"/>
                <w:lang w:val="en-US"/>
              </w:rPr>
              <w:t>Bratstva</w:t>
            </w:r>
            <w:proofErr w:type="spellEnd"/>
            <w:r w:rsidRPr="003952C0">
              <w:rPr>
                <w:rFonts w:ascii="Trebuchet MS" w:hAnsi="Trebuchet MS"/>
                <w:lang w:val="en-US"/>
              </w:rPr>
              <w:t xml:space="preserve"> I </w:t>
            </w:r>
            <w:proofErr w:type="spellStart"/>
            <w:r w:rsidRPr="003952C0">
              <w:rPr>
                <w:rFonts w:ascii="Trebuchet MS" w:hAnsi="Trebuchet MS"/>
                <w:lang w:val="en-US"/>
              </w:rPr>
              <w:t>Jedinstva</w:t>
            </w:r>
            <w:proofErr w:type="spellEnd"/>
            <w:r w:rsidRPr="003952C0">
              <w:rPr>
                <w:rFonts w:ascii="Trebuchet MS" w:hAnsi="Trebuchet MS"/>
                <w:lang w:val="en-US"/>
              </w:rPr>
              <w:t xml:space="preserve"> street 135</w:t>
            </w:r>
          </w:p>
          <w:p w14:paraId="284B3481" w14:textId="0B7FF7F1" w:rsidR="003952C0" w:rsidRPr="00833228" w:rsidRDefault="003952C0" w:rsidP="006C0401">
            <w:pPr>
              <w:jc w:val="center"/>
              <w:rPr>
                <w:rFonts w:ascii="Trebuchet MS" w:hAnsi="Trebuchet MS"/>
                <w:lang w:val="en-US"/>
              </w:rPr>
            </w:pPr>
            <w:r>
              <w:rPr>
                <w:rFonts w:ascii="Trebuchet MS" w:hAnsi="Trebuchet MS"/>
                <w:lang w:val="en-US"/>
              </w:rPr>
              <w:t xml:space="preserve">Tel. </w:t>
            </w:r>
            <w:r w:rsidRPr="003952C0">
              <w:rPr>
                <w:rFonts w:ascii="Trebuchet MS" w:hAnsi="Trebuchet MS"/>
                <w:lang w:val="en-US"/>
              </w:rPr>
              <w:t>+38112550111</w:t>
            </w:r>
          </w:p>
        </w:tc>
      </w:tr>
      <w:tr w:rsidR="00E35E4A" w:rsidRPr="00D86A2C" w14:paraId="4038A366" w14:textId="77777777" w:rsidTr="005D0485">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A7F2" w14:textId="77777777" w:rsidR="00E35E4A" w:rsidRPr="00A978D2" w:rsidRDefault="00E35E4A" w:rsidP="006C0401">
            <w:pPr>
              <w:jc w:val="center"/>
              <w:rPr>
                <w:rFonts w:ascii="Trebuchet MS" w:hAnsi="Trebuchet MS"/>
                <w:lang w:val="en-US"/>
              </w:rPr>
            </w:pPr>
            <w:r w:rsidRPr="00D86A2C">
              <w:rPr>
                <w:rFonts w:ascii="Trebuchet MS" w:hAnsi="Trebuchet MS"/>
                <w:color w:val="5B9BD5"/>
                <w:lang w:val="en-US"/>
              </w:rPr>
              <w:t>PARTNER 2:</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FBC2A" w14:textId="2189AD71" w:rsidR="00E35E4A" w:rsidRPr="00833228" w:rsidRDefault="003952C0" w:rsidP="006C0401">
            <w:pPr>
              <w:jc w:val="center"/>
              <w:rPr>
                <w:rFonts w:ascii="Trebuchet MS" w:hAnsi="Trebuchet MS"/>
                <w:lang w:val="en-US"/>
              </w:rPr>
            </w:pPr>
            <w:r w:rsidRPr="003952C0">
              <w:rPr>
                <w:rFonts w:ascii="Trebuchet MS" w:hAnsi="Trebuchet MS"/>
                <w:lang w:val="en-US"/>
              </w:rPr>
              <w:t>County Emergency Hospital Resita (CEHR)</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7B83" w14:textId="39CF809F" w:rsidR="00E35E4A" w:rsidRPr="00833228" w:rsidRDefault="003952C0" w:rsidP="006C0401">
            <w:pPr>
              <w:jc w:val="center"/>
              <w:rPr>
                <w:rFonts w:ascii="Trebuchet MS" w:hAnsi="Trebuchet MS"/>
                <w:lang w:val="en-US"/>
              </w:rPr>
            </w:pPr>
            <w:r>
              <w:rPr>
                <w:rFonts w:ascii="Trebuchet MS" w:hAnsi="Trebuchet MS"/>
                <w:lang w:val="en-US"/>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2BC7" w14:textId="550E4D4F" w:rsidR="00E35E4A" w:rsidRPr="00833228" w:rsidRDefault="003952C0" w:rsidP="006C0401">
            <w:pPr>
              <w:jc w:val="center"/>
              <w:rPr>
                <w:rFonts w:ascii="Trebuchet MS" w:hAnsi="Trebuchet MS"/>
                <w:lang w:val="en-US"/>
              </w:rPr>
            </w:pPr>
            <w:r w:rsidRPr="003952C0">
              <w:rPr>
                <w:rFonts w:ascii="Trebuchet MS" w:hAnsi="Trebuchet MS"/>
                <w:lang w:val="en-US"/>
              </w:rPr>
              <w:t>Caras-Severin</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14D4E" w14:textId="27EA04AB" w:rsidR="00E35E4A" w:rsidRPr="00833228" w:rsidRDefault="003952C0" w:rsidP="006C0401">
            <w:pPr>
              <w:jc w:val="center"/>
              <w:rPr>
                <w:rFonts w:ascii="Trebuchet MS" w:hAnsi="Trebuchet MS"/>
                <w:lang w:val="en-US"/>
              </w:rPr>
            </w:pPr>
            <w:r w:rsidRPr="003952C0">
              <w:rPr>
                <w:rFonts w:ascii="Trebuchet MS" w:hAnsi="Trebuchet MS"/>
                <w:lang w:val="en-US"/>
              </w:rPr>
              <w:t>896.518,00</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D4BA3" w14:textId="3AABADC4" w:rsidR="00E35E4A" w:rsidRDefault="003952C0" w:rsidP="006C0401">
            <w:pPr>
              <w:jc w:val="center"/>
              <w:rPr>
                <w:rFonts w:ascii="Trebuchet MS" w:hAnsi="Trebuchet MS"/>
                <w:lang w:val="en-US"/>
              </w:rPr>
            </w:pPr>
            <w:r w:rsidRPr="003952C0">
              <w:rPr>
                <w:rFonts w:ascii="Trebuchet MS" w:hAnsi="Trebuchet MS"/>
                <w:lang w:val="en-US"/>
              </w:rPr>
              <w:t>Resita</w:t>
            </w:r>
            <w:r>
              <w:rPr>
                <w:rFonts w:ascii="Trebuchet MS" w:hAnsi="Trebuchet MS"/>
                <w:lang w:val="en-US"/>
              </w:rPr>
              <w:t>,</w:t>
            </w:r>
            <w:r w:rsidRPr="003952C0">
              <w:rPr>
                <w:rFonts w:ascii="Trebuchet MS" w:hAnsi="Trebuchet MS"/>
                <w:lang w:val="en-US"/>
              </w:rPr>
              <w:t xml:space="preserve"> Str. </w:t>
            </w:r>
            <w:proofErr w:type="spellStart"/>
            <w:r w:rsidRPr="003952C0">
              <w:rPr>
                <w:rFonts w:ascii="Trebuchet MS" w:hAnsi="Trebuchet MS"/>
                <w:lang w:val="en-US"/>
              </w:rPr>
              <w:t>Fagarasului</w:t>
            </w:r>
            <w:proofErr w:type="spellEnd"/>
            <w:r w:rsidRPr="003952C0">
              <w:rPr>
                <w:rFonts w:ascii="Trebuchet MS" w:hAnsi="Trebuchet MS"/>
                <w:lang w:val="en-US"/>
              </w:rPr>
              <w:t xml:space="preserve"> nr.18</w:t>
            </w:r>
          </w:p>
          <w:p w14:paraId="7CCF8545" w14:textId="307D9089" w:rsidR="003952C0" w:rsidRPr="00833228" w:rsidRDefault="003952C0" w:rsidP="006C0401">
            <w:pPr>
              <w:jc w:val="center"/>
              <w:rPr>
                <w:rFonts w:ascii="Trebuchet MS" w:hAnsi="Trebuchet MS"/>
                <w:lang w:val="en-US"/>
              </w:rPr>
            </w:pPr>
            <w:r>
              <w:rPr>
                <w:rFonts w:ascii="Trebuchet MS" w:hAnsi="Trebuchet MS"/>
                <w:lang w:val="en-US"/>
              </w:rPr>
              <w:t xml:space="preserve">Tel. </w:t>
            </w:r>
            <w:r w:rsidRPr="003952C0">
              <w:rPr>
                <w:rFonts w:ascii="Trebuchet MS" w:hAnsi="Trebuchet MS"/>
                <w:lang w:val="en-US"/>
              </w:rPr>
              <w:t>+ 40 255/227 830</w:t>
            </w:r>
          </w:p>
        </w:tc>
      </w:tr>
    </w:tbl>
    <w:p w14:paraId="79C16195" w14:textId="3EC70917" w:rsidR="00E35E4A" w:rsidRPr="00D86A2C" w:rsidRDefault="004C164F" w:rsidP="004C164F">
      <w:pPr>
        <w:jc w:val="center"/>
        <w:rPr>
          <w:lang w:val="en-US"/>
        </w:rPr>
      </w:pPr>
      <w:r>
        <w:rPr>
          <w:noProof/>
        </w:rPr>
        <w:lastRenderedPageBreak/>
        <w:drawing>
          <wp:inline distT="0" distB="0" distL="0" distR="0" wp14:anchorId="7B2D1874" wp14:editId="36BB70C5">
            <wp:extent cx="3238500" cy="4619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2314" cy="4624886"/>
                    </a:xfrm>
                    <a:prstGeom prst="rect">
                      <a:avLst/>
                    </a:prstGeom>
                    <a:noFill/>
                    <a:ln>
                      <a:noFill/>
                    </a:ln>
                  </pic:spPr>
                </pic:pic>
              </a:graphicData>
            </a:graphic>
          </wp:inline>
        </w:drawing>
      </w:r>
    </w:p>
    <w:sectPr w:rsidR="00E35E4A" w:rsidRPr="00D86A2C" w:rsidSect="00E35E4A">
      <w:headerReference w:type="default" r:id="rId11"/>
      <w:footerReference w:type="default" r:id="rId12"/>
      <w:type w:val="continuous"/>
      <w:pgSz w:w="16840" w:h="11907" w:orient="landscape" w:code="9"/>
      <w:pgMar w:top="180" w:right="567" w:bottom="284" w:left="567" w:header="720" w:footer="9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D8BEA" w14:textId="77777777" w:rsidR="00D2166C" w:rsidRDefault="00D2166C">
      <w:r>
        <w:separator/>
      </w:r>
    </w:p>
  </w:endnote>
  <w:endnote w:type="continuationSeparator" w:id="0">
    <w:p w14:paraId="3F993E68" w14:textId="77777777" w:rsidR="00D2166C" w:rsidRDefault="00D2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1211" w14:textId="77777777" w:rsidR="00EB32EF" w:rsidRDefault="00EB32EF" w:rsidP="00712F04">
    <w:pPr>
      <w:pStyle w:val="Footer"/>
      <w:jc w:val="center"/>
    </w:pPr>
    <w:r>
      <w:rPr>
        <w:noProof/>
        <w:lang w:eastAsia="ro-RO"/>
      </w:rPr>
      <w:drawing>
        <wp:anchor distT="0" distB="0" distL="114300" distR="114300" simplePos="0" relativeHeight="251660288" behindDoc="1" locked="0" layoutInCell="1" allowOverlap="1" wp14:anchorId="62142945" wp14:editId="3A801B00">
          <wp:simplePos x="0" y="0"/>
          <wp:positionH relativeFrom="column">
            <wp:posOffset>4420235</wp:posOffset>
          </wp:positionH>
          <wp:positionV relativeFrom="paragraph">
            <wp:posOffset>23495</wp:posOffset>
          </wp:positionV>
          <wp:extent cx="1170940" cy="621030"/>
          <wp:effectExtent l="0" t="0" r="0" b="0"/>
          <wp:wrapTight wrapText="bothSides">
            <wp:wrapPolygon edited="0">
              <wp:start x="2811" y="663"/>
              <wp:lineTo x="1406" y="3975"/>
              <wp:lineTo x="1054" y="20540"/>
              <wp:lineTo x="20030" y="20540"/>
              <wp:lineTo x="20382" y="11926"/>
              <wp:lineTo x="13705" y="663"/>
              <wp:lineTo x="2811" y="663"/>
            </wp:wrapPolygon>
          </wp:wrapTight>
          <wp:docPr id="2" name="Picture 1" descr="Logo CBC RO - SERBIA- Eng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C RO - SERBIA- Engleza"/>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70940" cy="621030"/>
                  </a:xfrm>
                  <a:prstGeom prst="rect">
                    <a:avLst/>
                  </a:prstGeom>
                  <a:noFill/>
                  <a:ln w="9525">
                    <a:noFill/>
                    <a:miter lim="800000"/>
                    <a:headEnd/>
                    <a:tailEnd/>
                  </a:ln>
                </pic:spPr>
              </pic:pic>
            </a:graphicData>
          </a:graphic>
        </wp:anchor>
      </w:drawing>
    </w:r>
  </w:p>
  <w:p w14:paraId="47BDF436" w14:textId="77777777" w:rsidR="00EB32EF" w:rsidRDefault="00EB32EF" w:rsidP="00712F04">
    <w:pPr>
      <w:pStyle w:val="Footer"/>
      <w:jc w:val="center"/>
    </w:pPr>
    <w:r>
      <w:rPr>
        <w:noProof/>
        <w:lang w:eastAsia="ro-RO"/>
      </w:rPr>
      <mc:AlternateContent>
        <mc:Choice Requires="wpg">
          <w:drawing>
            <wp:anchor distT="0" distB="0" distL="114300" distR="114300" simplePos="0" relativeHeight="251659264" behindDoc="0" locked="0" layoutInCell="1" allowOverlap="1" wp14:anchorId="5F98AE28" wp14:editId="7F5E2897">
              <wp:simplePos x="0" y="0"/>
              <wp:positionH relativeFrom="column">
                <wp:posOffset>0</wp:posOffset>
              </wp:positionH>
              <wp:positionV relativeFrom="paragraph">
                <wp:posOffset>473710</wp:posOffset>
              </wp:positionV>
              <wp:extent cx="10079990" cy="76835"/>
              <wp:effectExtent l="45720" t="46355" r="46990" b="3873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76835"/>
                        <a:chOff x="567" y="10819"/>
                        <a:chExt cx="14741" cy="121"/>
                      </a:xfrm>
                    </wpg:grpSpPr>
                    <wps:wsp>
                      <wps:cNvPr id="3" name="Line 51"/>
                      <wps:cNvCnPr>
                        <a:cxnSpLocks noChangeShapeType="1"/>
                      </wps:cNvCnPr>
                      <wps:spPr bwMode="auto">
                        <a:xfrm>
                          <a:off x="567" y="10819"/>
                          <a:ext cx="14740" cy="0"/>
                        </a:xfrm>
                        <a:prstGeom prst="line">
                          <a:avLst/>
                        </a:prstGeom>
                        <a:noFill/>
                        <a:ln w="76200">
                          <a:solidFill>
                            <a:srgbClr val="DA251D"/>
                          </a:solidFill>
                          <a:round/>
                          <a:headEnd/>
                          <a:tailEnd/>
                        </a:ln>
                        <a:extLst>
                          <a:ext uri="{909E8E84-426E-40DD-AFC4-6F175D3DCCD1}">
                            <a14:hiddenFill xmlns:a14="http://schemas.microsoft.com/office/drawing/2010/main">
                              <a:noFill/>
                            </a14:hiddenFill>
                          </a:ext>
                        </a:extLst>
                      </wps:spPr>
                      <wps:bodyPr/>
                    </wps:wsp>
                    <wps:wsp>
                      <wps:cNvPr id="4" name="Line 52"/>
                      <wps:cNvCnPr>
                        <a:cxnSpLocks noChangeShapeType="1"/>
                      </wps:cNvCnPr>
                      <wps:spPr bwMode="auto">
                        <a:xfrm>
                          <a:off x="568" y="10940"/>
                          <a:ext cx="14740" cy="0"/>
                        </a:xfrm>
                        <a:prstGeom prst="line">
                          <a:avLst/>
                        </a:prstGeom>
                        <a:noFill/>
                        <a:ln w="76200">
                          <a:solidFill>
                            <a:srgbClr val="2816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551E40" id="Group 65" o:spid="_x0000_s1026" style="position:absolute;margin-left:0;margin-top:37.3pt;width:793.7pt;height:6.05pt;z-index:251659264" coordorigin="567,10819" coordsize="147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">
              <v:line id="Line 51" o:spid="_x0000_s1027" style="position:absolute;visibility:visible;mso-wrap-style:square" from="567,10819" to="15307,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dTqcUAAADaAAAADwAAAGRycy9kb3ducmV2LnhtbESPQWsCMRSE74L/ITzBW83agrSrUay0&#10;1B5qcfXg8bl5bpZuXpZN1LS/vikUPA4z8w0zW0TbiAt1vnasYDzKQBCXTtdcKdjvXu8eQfiArLFx&#10;TAq+ycNi3u/NMNfuylu6FKESCcI+RwUmhDaX0peGLPqRa4mTd3KdxZBkV0nd4TXBbSPvs2wiLdac&#10;Fgy2tDJUfhVnq6A4mLexfnqJbrL5fP94/imOcb1SajiIyymIQDHcwv/ttVbwA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dTqcUAAADaAAAADwAAAAAAAAAA&#10;AAAAAAChAgAAZHJzL2Rvd25yZXYueG1sUEsFBgAAAAAEAAQA+QAAAJMDAAAAAA==&#10;" strokecolor="#da251d" strokeweight="6pt"/>
              <v:line id="Line 52" o:spid="_x0000_s1028" style="position:absolute;visibility:visible;mso-wrap-style:square" from="568,10940" to="1530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PdcMAAADaAAAADwAAAGRycy9kb3ducmV2LnhtbESPW2sCMRSE3wX/QziFvohmW1RkaxQt&#10;WAo+eYM+HjZnLzQ5WZK4bv99Iwg+DjPzDbNc99aIjnxoHCt4m2QgiAunG64UnE+78QJEiMgajWNS&#10;8EcB1qvhYIm5djc+UHeMlUgQDjkqqGNscylDUZPFMHEtcfJK5y3GJH0ltcdbglsj37NsLi02nBZq&#10;bOmzpuL3eLUKSn+ZdnvTZLPL+eer3JjRdnYaKfX60m8+QETq4zP8aH9rBVO4X0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jT3XDAAAA2gAAAA8AAAAAAAAAAAAA&#10;AAAAoQIAAGRycy9kb3ducmV2LnhtbFBLBQYAAAAABAAEAPkAAACRAwAAAAA=&#10;" strokecolor="#28166f" strokeweight="6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7C68B" w14:textId="77777777" w:rsidR="00D2166C" w:rsidRDefault="00D2166C">
      <w:r>
        <w:separator/>
      </w:r>
    </w:p>
  </w:footnote>
  <w:footnote w:type="continuationSeparator" w:id="0">
    <w:p w14:paraId="4E57BF3B" w14:textId="77777777" w:rsidR="00D2166C" w:rsidRDefault="00D2166C">
      <w:r>
        <w:continuationSeparator/>
      </w:r>
    </w:p>
  </w:footnote>
  <w:footnote w:id="1">
    <w:p w14:paraId="53ACB7C6" w14:textId="12D5B1B2" w:rsidR="00AE1596" w:rsidRPr="00EE6ADE" w:rsidRDefault="00AE1596" w:rsidP="00174B9B">
      <w:pPr>
        <w:pStyle w:val="FootnoteText"/>
        <w:rPr>
          <w:lang w:val="en-GB"/>
        </w:rPr>
      </w:pPr>
      <w:r w:rsidRPr="00EE6ADE">
        <w:rPr>
          <w:rStyle w:val="FootnoteReference"/>
          <w:lang w:val="en-GB"/>
        </w:rPr>
        <w:footnoteRef/>
      </w:r>
      <w:r w:rsidRPr="00EE6ADE">
        <w:rPr>
          <w:lang w:val="en-GB"/>
        </w:rPr>
        <w:t xml:space="preserve"> </w:t>
      </w:r>
      <w:r>
        <w:rPr>
          <w:rFonts w:ascii="Trebuchet MS" w:hAnsi="Trebuchet MS"/>
          <w:color w:val="5B9BD5"/>
          <w:lang w:val="en-GB"/>
        </w:rPr>
        <w:t>t</w:t>
      </w:r>
      <w:r w:rsidRPr="00EE6ADE">
        <w:rPr>
          <w:rFonts w:ascii="Trebuchet MS" w:hAnsi="Trebuchet MS"/>
          <w:color w:val="5B9BD5"/>
          <w:lang w:val="en-GB"/>
        </w:rPr>
        <w:t xml:space="preserve">he implementation period </w:t>
      </w:r>
      <w:r w:rsidR="00B71736">
        <w:rPr>
          <w:rFonts w:ascii="Trebuchet MS" w:hAnsi="Trebuchet MS"/>
          <w:color w:val="5B9BD5"/>
          <w:lang w:val="en-GB"/>
        </w:rPr>
        <w:t xml:space="preserve">(including </w:t>
      </w:r>
      <w:r>
        <w:rPr>
          <w:rFonts w:ascii="Trebuchet MS" w:hAnsi="Trebuchet MS"/>
          <w:color w:val="5B9BD5"/>
          <w:lang w:val="en-GB"/>
        </w:rPr>
        <w:t xml:space="preserve">extensions) </w:t>
      </w:r>
    </w:p>
  </w:footnote>
  <w:footnote w:id="2">
    <w:p w14:paraId="2EC6BC51" w14:textId="77777777" w:rsidR="00AE1596" w:rsidRPr="00EE6ADE" w:rsidRDefault="00AE1596" w:rsidP="00174B9B">
      <w:pPr>
        <w:pStyle w:val="FootnoteText"/>
        <w:rPr>
          <w:lang w:val="en-GB"/>
        </w:rPr>
      </w:pPr>
      <w:r w:rsidRPr="002400C1">
        <w:rPr>
          <w:rStyle w:val="FootnoteReference"/>
          <w:lang w:val="en-GB"/>
        </w:rPr>
        <w:footnoteRef/>
      </w:r>
      <w:r w:rsidRPr="002400C1">
        <w:rPr>
          <w:rStyle w:val="FootnoteReference"/>
        </w:rPr>
        <w:t xml:space="preserve"> </w:t>
      </w:r>
      <w:r w:rsidRPr="00EE6ADE">
        <w:rPr>
          <w:rFonts w:ascii="Trebuchet MS" w:hAnsi="Trebuchet MS"/>
          <w:color w:val="5B9BD5"/>
          <w:lang w:val="en-GB"/>
        </w:rPr>
        <w:t>total funds spent/total funds contracted *100</w:t>
      </w:r>
    </w:p>
  </w:footnote>
  <w:footnote w:id="3">
    <w:p w14:paraId="7C3B58A7" w14:textId="47E42846" w:rsidR="00AE1596" w:rsidRPr="00EE6ADE" w:rsidRDefault="00AE1596">
      <w:pPr>
        <w:pStyle w:val="FootnoteText"/>
        <w:rPr>
          <w:lang w:val="en-US"/>
        </w:rPr>
      </w:pPr>
      <w:r w:rsidRPr="00EE6ADE">
        <w:rPr>
          <w:rStyle w:val="FootnoteReference"/>
          <w:lang w:val="en-GB"/>
        </w:rPr>
        <w:footnoteRef/>
      </w:r>
      <w:r w:rsidRPr="00EE6ADE">
        <w:rPr>
          <w:lang w:val="en-GB"/>
        </w:rPr>
        <w:t xml:space="preserve"> </w:t>
      </w:r>
      <w:r w:rsidRPr="00EE6ADE">
        <w:rPr>
          <w:rFonts w:ascii="Trebuchet MS" w:hAnsi="Trebuchet MS"/>
          <w:color w:val="5B9BD5"/>
          <w:lang w:val="en-GB"/>
        </w:rPr>
        <w:t>indicators and level of achievement against targets 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26F6" w14:textId="77777777" w:rsidR="00EB32EF" w:rsidRPr="0079366B" w:rsidRDefault="00EB32EF" w:rsidP="00DC7CA3">
    <w:pPr>
      <w:pStyle w:val="Header"/>
      <w:jc w:val="center"/>
      <w:rPr>
        <w:rFonts w:ascii="Garamond" w:hAnsi="Garamond"/>
        <w:sz w:val="20"/>
        <w:szCs w:val="20"/>
      </w:rPr>
    </w:pPr>
    <w:r>
      <w:rPr>
        <w:rFonts w:ascii="Garamond" w:hAnsi="Garamond"/>
        <w:noProof/>
        <w:sz w:val="20"/>
        <w:szCs w:val="20"/>
        <w:lang w:eastAsia="ro-RO"/>
      </w:rPr>
      <mc:AlternateContent>
        <mc:Choice Requires="wpg">
          <w:drawing>
            <wp:anchor distT="0" distB="0" distL="114300" distR="114300" simplePos="0" relativeHeight="251662336" behindDoc="0" locked="0" layoutInCell="1" allowOverlap="1" wp14:anchorId="5C639708" wp14:editId="73A5FAA0">
              <wp:simplePos x="0" y="0"/>
              <wp:positionH relativeFrom="column">
                <wp:posOffset>2927350</wp:posOffset>
              </wp:positionH>
              <wp:positionV relativeFrom="paragraph">
                <wp:posOffset>-24130</wp:posOffset>
              </wp:positionV>
              <wp:extent cx="1257300" cy="835660"/>
              <wp:effectExtent l="1270" t="4445" r="0" b="0"/>
              <wp:wrapNone/>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35660"/>
                        <a:chOff x="5999" y="682"/>
                        <a:chExt cx="1980" cy="1316"/>
                      </a:xfrm>
                    </wpg:grpSpPr>
                    <wps:wsp>
                      <wps:cNvPr id="16" name="Text Box 38"/>
                      <wps:cNvSpPr txBox="1">
                        <a:spLocks noChangeArrowheads="1"/>
                      </wps:cNvSpPr>
                      <wps:spPr bwMode="auto">
                        <a:xfrm>
                          <a:off x="5999" y="1639"/>
                          <a:ext cx="198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wps:txbx>
                      <wps:bodyPr rot="0" vert="horz" wrap="square" lIns="91440" tIns="45720" rIns="91440" bIns="45720" anchor="t" anchorCtr="0" upright="1">
                        <a:noAutofit/>
                      </wps:bodyPr>
                    </wps:wsp>
                    <pic:pic xmlns:pic="http://schemas.openxmlformats.org/drawingml/2006/picture">
                      <pic:nvPicPr>
                        <pic:cNvPr id="17" name="Picture 33" descr="Stema-Romaniei-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61" y="682"/>
                          <a:ext cx="787"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639708" id="Group 56" o:spid="_x0000_s1026" style="position:absolute;left:0;text-align:left;margin-left:230.5pt;margin-top:-1.9pt;width:99pt;height:65.8pt;z-index:251662336" coordorigin="5999,682" coordsize="1980,1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">
              <v:shapetype id="_x0000_t202" coordsize="21600,21600" o:spt="202" path="m,l,21600r21600,l21600,xe">
                <v:stroke joinstyle="miter"/>
                <v:path gradientshapeok="t" o:connecttype="rect"/>
              </v:shapetype>
              <v:shape id="Text Box 38" o:spid="_x0000_s1027" type="#_x0000_t202" style="position:absolute;left:5999;top:1639;width:198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Stema-Romaniei-color" style="position:absolute;left:6561;top:682;width:787;height: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">
                <v:imagedata r:id="rId2" o:title="Stema-Romaniei-color"/>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4384" behindDoc="0" locked="0" layoutInCell="1" allowOverlap="1" wp14:anchorId="418CBB78" wp14:editId="4F00C16F">
              <wp:simplePos x="0" y="0"/>
              <wp:positionH relativeFrom="column">
                <wp:posOffset>5892800</wp:posOffset>
              </wp:positionH>
              <wp:positionV relativeFrom="paragraph">
                <wp:posOffset>-268605</wp:posOffset>
              </wp:positionV>
              <wp:extent cx="1224280" cy="1080135"/>
              <wp:effectExtent l="4445" t="0" r="0" b="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080135"/>
                        <a:chOff x="6571" y="297"/>
                        <a:chExt cx="1928" cy="1701"/>
                      </a:xfrm>
                    </wpg:grpSpPr>
                    <wps:wsp>
                      <wps:cNvPr id="13" name="Text Box 37"/>
                      <wps:cNvSpPr txBox="1">
                        <a:spLocks noChangeArrowheads="1"/>
                      </wps:cNvSpPr>
                      <wps:spPr bwMode="auto">
                        <a:xfrm>
                          <a:off x="6571" y="1639"/>
                          <a:ext cx="1928"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wps:txbx>
                      <wps:bodyPr rot="0" vert="horz" wrap="square" lIns="91440" tIns="45720" rIns="91440" bIns="45720" anchor="t" anchorCtr="0" upright="1">
                        <a:noAutofit/>
                      </wps:bodyPr>
                    </wps:wsp>
                    <pic:pic xmlns:pic="http://schemas.openxmlformats.org/drawingml/2006/picture">
                      <pic:nvPicPr>
                        <pic:cNvPr id="14" name="Picture 34" descr="Srbija_Grb-A4-cmyk"/>
                        <pic:cNvPicPr>
                          <a:picLocks noChangeAspect="1" noChangeArrowheads="1"/>
                        </pic:cNvPicPr>
                      </pic:nvPicPr>
                      <pic:blipFill>
                        <a:blip r:embed="rId3">
                          <a:extLst>
                            <a:ext uri="{28A0092B-C50C-407E-A947-70E740481C1C}">
                              <a14:useLocalDpi xmlns:a14="http://schemas.microsoft.com/office/drawing/2010/main" val="0"/>
                            </a:ext>
                          </a:extLst>
                        </a:blip>
                        <a:srcRect t="815"/>
                        <a:stretch>
                          <a:fillRect/>
                        </a:stretch>
                      </pic:blipFill>
                      <pic:spPr bwMode="auto">
                        <a:xfrm>
                          <a:off x="7148" y="297"/>
                          <a:ext cx="745"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8CBB78" id="Group 64" o:spid="_x0000_s1029" style="position:absolute;left:0;text-align:left;margin-left:464pt;margin-top:-21.15pt;width:96.4pt;height:85.05pt;z-index:251664384" coordorigin="6571,297" coordsize="1928,1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">
              <v:shape id="Text Box 37" o:spid="_x0000_s1030" type="#_x0000_t202" style="position:absolute;left:6571;top:1639;width:192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v:textbox>
              </v:shape>
              <v:shape id="Picture 34" o:spid="_x0000_s1031" type="#_x0000_t75" alt="Srbija_Grb-A4-cmyk" style="position:absolute;left:7148;top:297;width:745;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">
                <v:imagedata r:id="rId4" o:title="Srbija_Grb-A4-cmyk" croptop="534f"/>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3360" behindDoc="0" locked="0" layoutInCell="1" allowOverlap="1" wp14:anchorId="6B09AD2B" wp14:editId="6D452F66">
              <wp:simplePos x="0" y="0"/>
              <wp:positionH relativeFrom="column">
                <wp:posOffset>8767445</wp:posOffset>
              </wp:positionH>
              <wp:positionV relativeFrom="paragraph">
                <wp:posOffset>-94615</wp:posOffset>
              </wp:positionV>
              <wp:extent cx="914400" cy="906145"/>
              <wp:effectExtent l="2540" t="635" r="0" b="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6145"/>
                        <a:chOff x="10287" y="531"/>
                        <a:chExt cx="1440" cy="1427"/>
                      </a:xfrm>
                    </wpg:grpSpPr>
                    <pic:pic xmlns:pic="http://schemas.openxmlformats.org/drawingml/2006/picture">
                      <pic:nvPicPr>
                        <pic:cNvPr id="10" name="Picture 35" descr="instrumente_structur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65" y="531"/>
                          <a:ext cx="1086" cy="104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0"/>
                      <wps:cNvSpPr txBox="1">
                        <a:spLocks noChangeArrowheads="1"/>
                      </wps:cNvSpPr>
                      <wps:spPr bwMode="auto">
                        <a:xfrm>
                          <a:off x="10287" y="1633"/>
                          <a:ext cx="1440"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9AD2B" id="Group 58" o:spid="_x0000_s1032" style="position:absolute;left:0;text-align:left;margin-left:690.35pt;margin-top:-7.45pt;width:1in;height:71.35pt;z-index:251663360" coordorigin="10287,531" coordsize="1440,1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">
              <v:shape id="Picture 35" o:spid="_x0000_s1033" type="#_x0000_t75" alt="instrumente_structurale" style="position:absolute;left:10465;top:531;width:1086;height:1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">
                <v:imagedata r:id="rId6" o:title="instrumente_structurale"/>
              </v:shape>
              <v:shape id="Text Box 40" o:spid="_x0000_s1034" type="#_x0000_t202" style="position:absolute;left:10287;top:1633;width:144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" stroked="f">
                <v:textbox inset="0,1mm,0,0">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v:textbox>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1312" behindDoc="0" locked="0" layoutInCell="1" allowOverlap="1" wp14:anchorId="123841BC" wp14:editId="133E8F82">
              <wp:simplePos x="0" y="0"/>
              <wp:positionH relativeFrom="column">
                <wp:posOffset>215265</wp:posOffset>
              </wp:positionH>
              <wp:positionV relativeFrom="paragraph">
                <wp:posOffset>-62230</wp:posOffset>
              </wp:positionV>
              <wp:extent cx="988695" cy="770890"/>
              <wp:effectExtent l="3810" t="0" r="0" b="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770890"/>
                        <a:chOff x="1522" y="622"/>
                        <a:chExt cx="1557" cy="1214"/>
                      </a:xfrm>
                    </wpg:grpSpPr>
                    <wps:wsp>
                      <wps:cNvPr id="7" name="Text Box 39"/>
                      <wps:cNvSpPr txBox="1">
                        <a:spLocks noChangeArrowheads="1"/>
                      </wps:cNvSpPr>
                      <wps:spPr bwMode="auto">
                        <a:xfrm>
                          <a:off x="1522" y="1477"/>
                          <a:ext cx="1557"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wps:txbx>
                      <wps:bodyPr rot="0" vert="horz" wrap="square" lIns="91440" tIns="45720" rIns="91440" bIns="45720" anchor="t" anchorCtr="0" upright="1">
                        <a:noAutofit/>
                      </wps:bodyPr>
                    </wps:wsp>
                    <pic:pic xmlns:pic="http://schemas.openxmlformats.org/drawingml/2006/picture">
                      <pic:nvPicPr>
                        <pic:cNvPr id="8" name="Picture 32"/>
                        <pic:cNvPicPr>
                          <a:picLocks noChangeAspect="1" noChangeArrowheads="1"/>
                        </pic:cNvPicPr>
                      </pic:nvPicPr>
                      <pic:blipFill>
                        <a:blip r:embed="rId7">
                          <a:extLst>
                            <a:ext uri="{28A0092B-C50C-407E-A947-70E740481C1C}">
                              <a14:useLocalDpi xmlns:a14="http://schemas.microsoft.com/office/drawing/2010/main" val="0"/>
                            </a:ext>
                          </a:extLst>
                        </a:blip>
                        <a:srcRect b="25676"/>
                        <a:stretch>
                          <a:fillRect/>
                        </a:stretch>
                      </pic:blipFill>
                      <pic:spPr bwMode="auto">
                        <a:xfrm>
                          <a:off x="1558" y="622"/>
                          <a:ext cx="1474" cy="891"/>
                        </a:xfrm>
                        <a:prstGeom prst="rect">
                          <a:avLst/>
                        </a:prstGeom>
                        <a:noFill/>
                        <a:extLst>
                          <a:ext uri="{909E8E84-426E-40DD-AFC4-6F175D3DCCD1}">
                            <a14:hiddenFill xmlns:a14="http://schemas.microsoft.com/office/drawing/2010/main">
                              <a:solidFill>
                                <a:srgbClr val="00CC99"/>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3841BC" id="Group 59" o:spid="_x0000_s1035" style="position:absolute;left:0;text-align:left;margin-left:16.95pt;margin-top:-4.9pt;width:77.85pt;height:60.7pt;z-index:251661312" coordorigin="1522,622" coordsize="1557,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">
              <v:shape id="Text Box 39" o:spid="_x0000_s1036" type="#_x0000_t202" style="position:absolute;left:1522;top:1477;width:155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v:textbox>
              </v:shape>
              <v:shape id="Picture 32" o:spid="_x0000_s1037" type="#_x0000_t75" style="position:absolute;left:1558;top:622;width:1474;height: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" fillcolor="#0c9">
                <v:imagedata r:id="rId8" o:title="" cropbottom="16827f"/>
              </v:shape>
            </v:group>
          </w:pict>
        </mc:Fallback>
      </mc:AlternateContent>
    </w:r>
  </w:p>
  <w:p w14:paraId="35D99850" w14:textId="77777777" w:rsidR="00EB32EF" w:rsidRPr="0079366B" w:rsidRDefault="00EB32EF" w:rsidP="00DC7CA3">
    <w:pPr>
      <w:pStyle w:val="Header"/>
      <w:jc w:val="center"/>
      <w:rPr>
        <w:rFonts w:ascii="Garamond" w:hAnsi="Garamond"/>
        <w:sz w:val="20"/>
        <w:szCs w:val="20"/>
      </w:rPr>
    </w:pPr>
  </w:p>
  <w:p w14:paraId="77B51318" w14:textId="77777777" w:rsidR="00EB32EF" w:rsidRPr="0079366B" w:rsidRDefault="00EB32EF" w:rsidP="00DC7CA3">
    <w:pPr>
      <w:pStyle w:val="Header"/>
      <w:jc w:val="center"/>
      <w:rPr>
        <w:rFonts w:ascii="Garamond" w:hAnsi="Garamond"/>
        <w:sz w:val="20"/>
        <w:szCs w:val="20"/>
      </w:rPr>
    </w:pPr>
  </w:p>
  <w:p w14:paraId="78AA7E58" w14:textId="77777777" w:rsidR="00EB32EF" w:rsidRPr="0079366B" w:rsidRDefault="00EB32EF" w:rsidP="00DC7CA3">
    <w:pPr>
      <w:pStyle w:val="Header"/>
      <w:jc w:val="center"/>
      <w:rPr>
        <w:rFonts w:ascii="Garamond" w:hAnsi="Garamond"/>
        <w:sz w:val="20"/>
        <w:szCs w:val="20"/>
      </w:rPr>
    </w:pPr>
  </w:p>
  <w:p w14:paraId="3FBDF546" w14:textId="77777777" w:rsidR="00EB32EF" w:rsidRPr="0079366B" w:rsidRDefault="00EB32EF" w:rsidP="00DC7CA3">
    <w:pPr>
      <w:pStyle w:val="Header"/>
      <w:jc w:val="center"/>
      <w:rPr>
        <w:rFonts w:ascii="Garamond" w:hAnsi="Garamond"/>
        <w:sz w:val="20"/>
        <w:szCs w:val="20"/>
      </w:rPr>
    </w:pPr>
  </w:p>
  <w:p w14:paraId="75774948" w14:textId="77777777" w:rsidR="00EB32EF" w:rsidRPr="0079366B" w:rsidRDefault="00EB32EF" w:rsidP="007B3972">
    <w:pPr>
      <w:pStyle w:val="Header"/>
      <w:rPr>
        <w:rFonts w:ascii="Garamond" w:hAnsi="Garamond"/>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A0E8C28"/>
    <w:lvl w:ilvl="0">
      <w:numFmt w:val="bullet"/>
      <w:lvlText w:val="*"/>
      <w:lvlJc w:val="left"/>
    </w:lvl>
  </w:abstractNum>
  <w:abstractNum w:abstractNumId="1" w15:restartNumberingAfterBreak="0">
    <w:nsid w:val="07673416"/>
    <w:multiLevelType w:val="hybridMultilevel"/>
    <w:tmpl w:val="EBE2FF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3E676D"/>
    <w:multiLevelType w:val="hybridMultilevel"/>
    <w:tmpl w:val="0AA6D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A03AE3"/>
    <w:multiLevelType w:val="hybridMultilevel"/>
    <w:tmpl w:val="29D88CD8"/>
    <w:lvl w:ilvl="0" w:tplc="5104921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571CDE"/>
    <w:multiLevelType w:val="hybridMultilevel"/>
    <w:tmpl w:val="F9668496"/>
    <w:lvl w:ilvl="0" w:tplc="55F4D59A">
      <w:numFmt w:val="bullet"/>
      <w:lvlText w:val="-"/>
      <w:lvlJc w:val="left"/>
      <w:pPr>
        <w:tabs>
          <w:tab w:val="num" w:pos="720"/>
        </w:tabs>
        <w:ind w:left="720" w:hanging="360"/>
      </w:pPr>
      <w:rPr>
        <w:rFonts w:ascii="Garamond" w:eastAsia="Times New Roman" w:hAnsi="Garamond"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 w:ilvl="0">
        <w:numFmt w:val="bullet"/>
        <w:lvlText w:val="•"/>
        <w:legacy w:legacy="1" w:legacySpace="0" w:legacyIndent="0"/>
        <w:lvlJc w:val="left"/>
        <w:rPr>
          <w:rFonts w:ascii="Arial" w:hAnsi="Arial" w:cs="Arial" w:hint="default"/>
          <w:sz w:val="64"/>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0"/>
    <w:lvlOverride w:ilvl="0">
      <w:lvl w:ilvl="0">
        <w:numFmt w:val="bullet"/>
        <w:lvlText w:val="»"/>
        <w:legacy w:legacy="1" w:legacySpace="0" w:legacyIndent="0"/>
        <w:lvlJc w:val="left"/>
        <w:rPr>
          <w:rFonts w:ascii="Arial" w:hAnsi="Arial" w:cs="Arial" w:hint="default"/>
          <w:sz w:val="40"/>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o:colormru v:ext="edit" colors="#da251d,#2816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53D"/>
    <w:rsid w:val="00000154"/>
    <w:rsid w:val="00006197"/>
    <w:rsid w:val="000172FF"/>
    <w:rsid w:val="0002142B"/>
    <w:rsid w:val="000215A2"/>
    <w:rsid w:val="00021A3B"/>
    <w:rsid w:val="00023F47"/>
    <w:rsid w:val="00025B9A"/>
    <w:rsid w:val="000278AE"/>
    <w:rsid w:val="0003195F"/>
    <w:rsid w:val="00033D8C"/>
    <w:rsid w:val="00046A9B"/>
    <w:rsid w:val="00051612"/>
    <w:rsid w:val="000625FB"/>
    <w:rsid w:val="00065751"/>
    <w:rsid w:val="00066149"/>
    <w:rsid w:val="0007577E"/>
    <w:rsid w:val="0008203F"/>
    <w:rsid w:val="00083B3B"/>
    <w:rsid w:val="00090A9B"/>
    <w:rsid w:val="00092C48"/>
    <w:rsid w:val="00096725"/>
    <w:rsid w:val="000B3473"/>
    <w:rsid w:val="000C6F53"/>
    <w:rsid w:val="000D3BFC"/>
    <w:rsid w:val="000E003E"/>
    <w:rsid w:val="000F5698"/>
    <w:rsid w:val="00126873"/>
    <w:rsid w:val="00133BA4"/>
    <w:rsid w:val="001425A1"/>
    <w:rsid w:val="001431BD"/>
    <w:rsid w:val="001474F4"/>
    <w:rsid w:val="00152204"/>
    <w:rsid w:val="00157362"/>
    <w:rsid w:val="00174B9B"/>
    <w:rsid w:val="0018565F"/>
    <w:rsid w:val="001A3DEB"/>
    <w:rsid w:val="001A4B8B"/>
    <w:rsid w:val="001B1734"/>
    <w:rsid w:val="001C639C"/>
    <w:rsid w:val="001F7547"/>
    <w:rsid w:val="00201680"/>
    <w:rsid w:val="002047B7"/>
    <w:rsid w:val="0021270D"/>
    <w:rsid w:val="002142B2"/>
    <w:rsid w:val="00221756"/>
    <w:rsid w:val="00225190"/>
    <w:rsid w:val="002400C1"/>
    <w:rsid w:val="00246C1A"/>
    <w:rsid w:val="002519C4"/>
    <w:rsid w:val="0025404A"/>
    <w:rsid w:val="00272F4C"/>
    <w:rsid w:val="0029310C"/>
    <w:rsid w:val="002943A2"/>
    <w:rsid w:val="002C412D"/>
    <w:rsid w:val="002D78E4"/>
    <w:rsid w:val="002F0107"/>
    <w:rsid w:val="002F7EF1"/>
    <w:rsid w:val="003124CE"/>
    <w:rsid w:val="003133A7"/>
    <w:rsid w:val="00313DD9"/>
    <w:rsid w:val="00346C2A"/>
    <w:rsid w:val="003545A3"/>
    <w:rsid w:val="003611F4"/>
    <w:rsid w:val="0037313A"/>
    <w:rsid w:val="00373710"/>
    <w:rsid w:val="0038676E"/>
    <w:rsid w:val="003952C0"/>
    <w:rsid w:val="003A1008"/>
    <w:rsid w:val="003A791F"/>
    <w:rsid w:val="003B6E56"/>
    <w:rsid w:val="003C1130"/>
    <w:rsid w:val="003F2EBD"/>
    <w:rsid w:val="003F7C7F"/>
    <w:rsid w:val="004060DC"/>
    <w:rsid w:val="0041123F"/>
    <w:rsid w:val="00411CD3"/>
    <w:rsid w:val="00417E48"/>
    <w:rsid w:val="00430B5D"/>
    <w:rsid w:val="00433A9E"/>
    <w:rsid w:val="004349EE"/>
    <w:rsid w:val="00434C5F"/>
    <w:rsid w:val="00443685"/>
    <w:rsid w:val="004518BD"/>
    <w:rsid w:val="00452D58"/>
    <w:rsid w:val="004870CF"/>
    <w:rsid w:val="00487C17"/>
    <w:rsid w:val="004975CE"/>
    <w:rsid w:val="004A4574"/>
    <w:rsid w:val="004A4618"/>
    <w:rsid w:val="004C164F"/>
    <w:rsid w:val="004D1B10"/>
    <w:rsid w:val="004D3C57"/>
    <w:rsid w:val="004E4716"/>
    <w:rsid w:val="0050437F"/>
    <w:rsid w:val="0050506E"/>
    <w:rsid w:val="00524A58"/>
    <w:rsid w:val="00526D0C"/>
    <w:rsid w:val="00534BBF"/>
    <w:rsid w:val="005368CA"/>
    <w:rsid w:val="00546E03"/>
    <w:rsid w:val="00551642"/>
    <w:rsid w:val="005539C9"/>
    <w:rsid w:val="005629DA"/>
    <w:rsid w:val="005736CF"/>
    <w:rsid w:val="005869A3"/>
    <w:rsid w:val="005920A1"/>
    <w:rsid w:val="005B23CF"/>
    <w:rsid w:val="005B332C"/>
    <w:rsid w:val="005B45BF"/>
    <w:rsid w:val="005D0485"/>
    <w:rsid w:val="005D3D10"/>
    <w:rsid w:val="006005AF"/>
    <w:rsid w:val="00603C4A"/>
    <w:rsid w:val="00606C1A"/>
    <w:rsid w:val="00613211"/>
    <w:rsid w:val="00623F83"/>
    <w:rsid w:val="00625991"/>
    <w:rsid w:val="0062705F"/>
    <w:rsid w:val="006278ED"/>
    <w:rsid w:val="00635E13"/>
    <w:rsid w:val="00644894"/>
    <w:rsid w:val="00645F14"/>
    <w:rsid w:val="006463BD"/>
    <w:rsid w:val="006511A9"/>
    <w:rsid w:val="00653B62"/>
    <w:rsid w:val="006702C8"/>
    <w:rsid w:val="00674F18"/>
    <w:rsid w:val="006800E6"/>
    <w:rsid w:val="00686572"/>
    <w:rsid w:val="00687477"/>
    <w:rsid w:val="006915BE"/>
    <w:rsid w:val="006A080D"/>
    <w:rsid w:val="006A446C"/>
    <w:rsid w:val="006B7404"/>
    <w:rsid w:val="006C0401"/>
    <w:rsid w:val="006C18D6"/>
    <w:rsid w:val="006E0420"/>
    <w:rsid w:val="006E5B68"/>
    <w:rsid w:val="00703595"/>
    <w:rsid w:val="00712F04"/>
    <w:rsid w:val="0073038E"/>
    <w:rsid w:val="00734F08"/>
    <w:rsid w:val="0075447C"/>
    <w:rsid w:val="007633E9"/>
    <w:rsid w:val="0076453F"/>
    <w:rsid w:val="0079366B"/>
    <w:rsid w:val="007A079C"/>
    <w:rsid w:val="007B3972"/>
    <w:rsid w:val="007D7A4C"/>
    <w:rsid w:val="007E7039"/>
    <w:rsid w:val="007F739A"/>
    <w:rsid w:val="007F76C6"/>
    <w:rsid w:val="00802C5B"/>
    <w:rsid w:val="00812D54"/>
    <w:rsid w:val="008144C1"/>
    <w:rsid w:val="00825C78"/>
    <w:rsid w:val="00827C74"/>
    <w:rsid w:val="00833228"/>
    <w:rsid w:val="00837428"/>
    <w:rsid w:val="0084155F"/>
    <w:rsid w:val="008441E2"/>
    <w:rsid w:val="00866035"/>
    <w:rsid w:val="00882A0F"/>
    <w:rsid w:val="00893562"/>
    <w:rsid w:val="00897A00"/>
    <w:rsid w:val="008A7AFB"/>
    <w:rsid w:val="008C1E51"/>
    <w:rsid w:val="008D5C68"/>
    <w:rsid w:val="008E329D"/>
    <w:rsid w:val="008E65B5"/>
    <w:rsid w:val="008F3594"/>
    <w:rsid w:val="0090116D"/>
    <w:rsid w:val="009103A6"/>
    <w:rsid w:val="00920647"/>
    <w:rsid w:val="00943B7E"/>
    <w:rsid w:val="00947DD7"/>
    <w:rsid w:val="0095683C"/>
    <w:rsid w:val="00967FE0"/>
    <w:rsid w:val="009730C6"/>
    <w:rsid w:val="0098068D"/>
    <w:rsid w:val="009A48BA"/>
    <w:rsid w:val="009A5015"/>
    <w:rsid w:val="009B7280"/>
    <w:rsid w:val="009C02AC"/>
    <w:rsid w:val="009C470E"/>
    <w:rsid w:val="009C53E0"/>
    <w:rsid w:val="009D7186"/>
    <w:rsid w:val="009E1780"/>
    <w:rsid w:val="009F21B2"/>
    <w:rsid w:val="00A00404"/>
    <w:rsid w:val="00A03A1F"/>
    <w:rsid w:val="00A050B8"/>
    <w:rsid w:val="00A071DF"/>
    <w:rsid w:val="00A116C9"/>
    <w:rsid w:val="00A11A7D"/>
    <w:rsid w:val="00A12717"/>
    <w:rsid w:val="00A2043E"/>
    <w:rsid w:val="00A211B0"/>
    <w:rsid w:val="00A248B3"/>
    <w:rsid w:val="00A274A6"/>
    <w:rsid w:val="00A304B8"/>
    <w:rsid w:val="00A36603"/>
    <w:rsid w:val="00A6799A"/>
    <w:rsid w:val="00A81ADE"/>
    <w:rsid w:val="00A83B98"/>
    <w:rsid w:val="00A965C9"/>
    <w:rsid w:val="00AA1541"/>
    <w:rsid w:val="00AA7824"/>
    <w:rsid w:val="00AB1839"/>
    <w:rsid w:val="00AB2429"/>
    <w:rsid w:val="00AB449B"/>
    <w:rsid w:val="00AB4DCF"/>
    <w:rsid w:val="00AC6AAE"/>
    <w:rsid w:val="00AC6E05"/>
    <w:rsid w:val="00AE1596"/>
    <w:rsid w:val="00AE2616"/>
    <w:rsid w:val="00AF59C9"/>
    <w:rsid w:val="00AF703B"/>
    <w:rsid w:val="00B1792A"/>
    <w:rsid w:val="00B35CFC"/>
    <w:rsid w:val="00B36439"/>
    <w:rsid w:val="00B42B31"/>
    <w:rsid w:val="00B4767A"/>
    <w:rsid w:val="00B5121F"/>
    <w:rsid w:val="00B57739"/>
    <w:rsid w:val="00B66A82"/>
    <w:rsid w:val="00B71736"/>
    <w:rsid w:val="00B87703"/>
    <w:rsid w:val="00B95AF2"/>
    <w:rsid w:val="00B968F3"/>
    <w:rsid w:val="00B97C8D"/>
    <w:rsid w:val="00BA20E5"/>
    <w:rsid w:val="00BA5D34"/>
    <w:rsid w:val="00BA796A"/>
    <w:rsid w:val="00BC58B2"/>
    <w:rsid w:val="00BD2FB6"/>
    <w:rsid w:val="00BD41B2"/>
    <w:rsid w:val="00BE4B08"/>
    <w:rsid w:val="00BE7DF8"/>
    <w:rsid w:val="00BF09D6"/>
    <w:rsid w:val="00BF30BE"/>
    <w:rsid w:val="00BF7D2F"/>
    <w:rsid w:val="00C175DA"/>
    <w:rsid w:val="00C34D45"/>
    <w:rsid w:val="00C359C0"/>
    <w:rsid w:val="00C42FD8"/>
    <w:rsid w:val="00C43E4F"/>
    <w:rsid w:val="00C5053D"/>
    <w:rsid w:val="00C52960"/>
    <w:rsid w:val="00C6512F"/>
    <w:rsid w:val="00C67FE3"/>
    <w:rsid w:val="00C7606E"/>
    <w:rsid w:val="00C80683"/>
    <w:rsid w:val="00C917BD"/>
    <w:rsid w:val="00C979CA"/>
    <w:rsid w:val="00CC5D2F"/>
    <w:rsid w:val="00CD2EBD"/>
    <w:rsid w:val="00CF0081"/>
    <w:rsid w:val="00CF7157"/>
    <w:rsid w:val="00D0183D"/>
    <w:rsid w:val="00D202CA"/>
    <w:rsid w:val="00D20DD4"/>
    <w:rsid w:val="00D2166C"/>
    <w:rsid w:val="00D406C3"/>
    <w:rsid w:val="00D52B4B"/>
    <w:rsid w:val="00D613D8"/>
    <w:rsid w:val="00D64705"/>
    <w:rsid w:val="00D67C7A"/>
    <w:rsid w:val="00D70F26"/>
    <w:rsid w:val="00D80713"/>
    <w:rsid w:val="00D86A2C"/>
    <w:rsid w:val="00D90F0E"/>
    <w:rsid w:val="00DA1961"/>
    <w:rsid w:val="00DA73E3"/>
    <w:rsid w:val="00DB05FD"/>
    <w:rsid w:val="00DB2036"/>
    <w:rsid w:val="00DB6702"/>
    <w:rsid w:val="00DC3305"/>
    <w:rsid w:val="00DC4160"/>
    <w:rsid w:val="00DC7CA3"/>
    <w:rsid w:val="00DD4C18"/>
    <w:rsid w:val="00DD6C23"/>
    <w:rsid w:val="00DE1F9B"/>
    <w:rsid w:val="00DE3943"/>
    <w:rsid w:val="00DE6DC1"/>
    <w:rsid w:val="00DF02ED"/>
    <w:rsid w:val="00DF3A7D"/>
    <w:rsid w:val="00E11079"/>
    <w:rsid w:val="00E165D1"/>
    <w:rsid w:val="00E31118"/>
    <w:rsid w:val="00E344DE"/>
    <w:rsid w:val="00E35E4A"/>
    <w:rsid w:val="00E45509"/>
    <w:rsid w:val="00E6548C"/>
    <w:rsid w:val="00E6645F"/>
    <w:rsid w:val="00E766F0"/>
    <w:rsid w:val="00E77D31"/>
    <w:rsid w:val="00E9782D"/>
    <w:rsid w:val="00EA1345"/>
    <w:rsid w:val="00EA2506"/>
    <w:rsid w:val="00EA5E02"/>
    <w:rsid w:val="00EB145A"/>
    <w:rsid w:val="00EB32EF"/>
    <w:rsid w:val="00EB5337"/>
    <w:rsid w:val="00EC2A3B"/>
    <w:rsid w:val="00ED69BC"/>
    <w:rsid w:val="00EE3520"/>
    <w:rsid w:val="00EE6ADE"/>
    <w:rsid w:val="00EF1215"/>
    <w:rsid w:val="00EF36AC"/>
    <w:rsid w:val="00EF3825"/>
    <w:rsid w:val="00F32319"/>
    <w:rsid w:val="00F41817"/>
    <w:rsid w:val="00F5105D"/>
    <w:rsid w:val="00F55B71"/>
    <w:rsid w:val="00F80B06"/>
    <w:rsid w:val="00F80BC2"/>
    <w:rsid w:val="00F972BE"/>
    <w:rsid w:val="00FA4A19"/>
    <w:rsid w:val="00FB05E2"/>
    <w:rsid w:val="00FC4FFC"/>
    <w:rsid w:val="00FE06A3"/>
    <w:rsid w:val="00FE0FB1"/>
    <w:rsid w:val="00FF0959"/>
    <w:rsid w:val="00FF24EA"/>
    <w:rsid w:val="00FF5B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a251d,#28166f"/>
    </o:shapedefaults>
    <o:shapelayout v:ext="edit">
      <o:idmap v:ext="edit" data="1"/>
    </o:shapelayout>
  </w:shapeDefaults>
  <w:decimalSymbol w:val="."/>
  <w:listSeparator w:val=","/>
  <w14:docId w14:val="11796BCD"/>
  <w15:docId w15:val="{8ACA2042-2CEC-4400-A3A2-7DB3D2AB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5C9"/>
    <w:rPr>
      <w:sz w:val="24"/>
      <w:szCs w:val="24"/>
      <w:lang w:eastAsia="en-US"/>
    </w:rPr>
  </w:style>
  <w:style w:type="paragraph" w:styleId="Heading5">
    <w:name w:val="heading 5"/>
    <w:basedOn w:val="Normal"/>
    <w:next w:val="Normal"/>
    <w:link w:val="Heading5Char"/>
    <w:qFormat/>
    <w:rsid w:val="004D1B10"/>
    <w:pPr>
      <w:keepNext/>
      <w:jc w:val="center"/>
      <w:outlineLvl w:val="4"/>
    </w:pPr>
    <w:rPr>
      <w:b/>
      <w:bCs/>
    </w:rPr>
  </w:style>
  <w:style w:type="paragraph" w:styleId="Heading9">
    <w:name w:val="heading 9"/>
    <w:basedOn w:val="Normal"/>
    <w:next w:val="Normal"/>
    <w:link w:val="Heading9Char"/>
    <w:semiHidden/>
    <w:unhideWhenUsed/>
    <w:qFormat/>
    <w:rsid w:val="004D1B10"/>
    <w:pPr>
      <w:spacing w:before="240" w:after="60"/>
      <w:outlineLvl w:val="8"/>
    </w:pPr>
    <w:rPr>
      <w:rFonts w:ascii="Calibri Light" w:hAnsi="Calibri Light"/>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5C9"/>
    <w:pPr>
      <w:tabs>
        <w:tab w:val="center" w:pos="4320"/>
        <w:tab w:val="right" w:pos="8640"/>
      </w:tabs>
    </w:pPr>
  </w:style>
  <w:style w:type="paragraph" w:styleId="Footer">
    <w:name w:val="footer"/>
    <w:basedOn w:val="Normal"/>
    <w:rsid w:val="00A965C9"/>
    <w:pPr>
      <w:tabs>
        <w:tab w:val="center" w:pos="4320"/>
        <w:tab w:val="right" w:pos="8640"/>
      </w:tabs>
    </w:pPr>
  </w:style>
  <w:style w:type="table" w:styleId="TableGrid">
    <w:name w:val="Table Grid"/>
    <w:basedOn w:val="TableNormal"/>
    <w:rsid w:val="00C4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7CA3"/>
    <w:rPr>
      <w:color w:val="0000FF"/>
      <w:u w:val="single"/>
    </w:rPr>
  </w:style>
  <w:style w:type="paragraph" w:styleId="BalloonText">
    <w:name w:val="Balloon Text"/>
    <w:basedOn w:val="Normal"/>
    <w:link w:val="BalloonTextChar"/>
    <w:rsid w:val="00C42FD8"/>
    <w:rPr>
      <w:rFonts w:ascii="Tahoma" w:hAnsi="Tahoma" w:cs="Tahoma"/>
      <w:sz w:val="16"/>
      <w:szCs w:val="16"/>
    </w:rPr>
  </w:style>
  <w:style w:type="character" w:customStyle="1" w:styleId="BalloonTextChar">
    <w:name w:val="Balloon Text Char"/>
    <w:basedOn w:val="DefaultParagraphFont"/>
    <w:link w:val="BalloonText"/>
    <w:rsid w:val="00C42FD8"/>
    <w:rPr>
      <w:rFonts w:ascii="Tahoma" w:hAnsi="Tahoma" w:cs="Tahoma"/>
      <w:sz w:val="16"/>
      <w:szCs w:val="16"/>
      <w:lang w:eastAsia="en-US"/>
    </w:rPr>
  </w:style>
  <w:style w:type="character" w:customStyle="1" w:styleId="Heading5Char">
    <w:name w:val="Heading 5 Char"/>
    <w:basedOn w:val="DefaultParagraphFont"/>
    <w:link w:val="Heading5"/>
    <w:rsid w:val="004D1B10"/>
    <w:rPr>
      <w:b/>
      <w:bCs/>
      <w:sz w:val="24"/>
      <w:szCs w:val="24"/>
      <w:lang w:eastAsia="en-US"/>
    </w:rPr>
  </w:style>
  <w:style w:type="character" w:customStyle="1" w:styleId="Heading9Char">
    <w:name w:val="Heading 9 Char"/>
    <w:basedOn w:val="DefaultParagraphFont"/>
    <w:link w:val="Heading9"/>
    <w:semiHidden/>
    <w:rsid w:val="004D1B10"/>
    <w:rPr>
      <w:rFonts w:ascii="Calibri Light" w:hAnsi="Calibri Light"/>
      <w:sz w:val="22"/>
      <w:szCs w:val="22"/>
      <w:lang w:val="en-US" w:eastAsia="en-US"/>
    </w:rPr>
  </w:style>
  <w:style w:type="paragraph" w:styleId="ListParagraph">
    <w:name w:val="List Paragraph"/>
    <w:basedOn w:val="Normal"/>
    <w:uiPriority w:val="34"/>
    <w:qFormat/>
    <w:rsid w:val="00A2043E"/>
    <w:pPr>
      <w:ind w:left="720"/>
      <w:contextualSpacing/>
    </w:pPr>
  </w:style>
  <w:style w:type="character" w:styleId="CommentReference">
    <w:name w:val="annotation reference"/>
    <w:basedOn w:val="DefaultParagraphFont"/>
    <w:semiHidden/>
    <w:unhideWhenUsed/>
    <w:rsid w:val="008C1E51"/>
    <w:rPr>
      <w:sz w:val="16"/>
      <w:szCs w:val="16"/>
    </w:rPr>
  </w:style>
  <w:style w:type="paragraph" w:styleId="CommentText">
    <w:name w:val="annotation text"/>
    <w:basedOn w:val="Normal"/>
    <w:link w:val="CommentTextChar"/>
    <w:semiHidden/>
    <w:unhideWhenUsed/>
    <w:rsid w:val="008C1E51"/>
    <w:rPr>
      <w:sz w:val="20"/>
      <w:szCs w:val="20"/>
    </w:rPr>
  </w:style>
  <w:style w:type="character" w:customStyle="1" w:styleId="CommentTextChar">
    <w:name w:val="Comment Text Char"/>
    <w:basedOn w:val="DefaultParagraphFont"/>
    <w:link w:val="CommentText"/>
    <w:semiHidden/>
    <w:rsid w:val="008C1E51"/>
    <w:rPr>
      <w:lang w:eastAsia="en-US"/>
    </w:rPr>
  </w:style>
  <w:style w:type="paragraph" w:styleId="CommentSubject">
    <w:name w:val="annotation subject"/>
    <w:basedOn w:val="CommentText"/>
    <w:next w:val="CommentText"/>
    <w:link w:val="CommentSubjectChar"/>
    <w:semiHidden/>
    <w:unhideWhenUsed/>
    <w:rsid w:val="008C1E51"/>
    <w:rPr>
      <w:b/>
      <w:bCs/>
    </w:rPr>
  </w:style>
  <w:style w:type="character" w:customStyle="1" w:styleId="CommentSubjectChar">
    <w:name w:val="Comment Subject Char"/>
    <w:basedOn w:val="CommentTextChar"/>
    <w:link w:val="CommentSubject"/>
    <w:semiHidden/>
    <w:rsid w:val="008C1E51"/>
    <w:rPr>
      <w:b/>
      <w:bCs/>
      <w:lang w:eastAsia="en-US"/>
    </w:rPr>
  </w:style>
  <w:style w:type="paragraph" w:styleId="FootnoteText">
    <w:name w:val="footnote text"/>
    <w:basedOn w:val="Normal"/>
    <w:link w:val="FootnoteTextChar"/>
    <w:semiHidden/>
    <w:unhideWhenUsed/>
    <w:rsid w:val="00373710"/>
    <w:rPr>
      <w:sz w:val="20"/>
      <w:szCs w:val="20"/>
    </w:rPr>
  </w:style>
  <w:style w:type="character" w:customStyle="1" w:styleId="FootnoteTextChar">
    <w:name w:val="Footnote Text Char"/>
    <w:basedOn w:val="DefaultParagraphFont"/>
    <w:link w:val="FootnoteText"/>
    <w:semiHidden/>
    <w:rsid w:val="00373710"/>
    <w:rPr>
      <w:lang w:eastAsia="en-US"/>
    </w:rPr>
  </w:style>
  <w:style w:type="character" w:styleId="FootnoteReference">
    <w:name w:val="footnote reference"/>
    <w:basedOn w:val="DefaultParagraphFont"/>
    <w:semiHidden/>
    <w:unhideWhenUsed/>
    <w:rsid w:val="00373710"/>
    <w:rPr>
      <w:vertAlign w:val="superscript"/>
    </w:rPr>
  </w:style>
  <w:style w:type="character" w:styleId="Emphasis">
    <w:name w:val="Emphasis"/>
    <w:basedOn w:val="DefaultParagraphFont"/>
    <w:uiPriority w:val="20"/>
    <w:qFormat/>
    <w:rsid w:val="00373710"/>
    <w:rPr>
      <w:i/>
      <w:iCs/>
    </w:rPr>
  </w:style>
  <w:style w:type="character" w:styleId="UnresolvedMention">
    <w:name w:val="Unresolved Mention"/>
    <w:basedOn w:val="DefaultParagraphFont"/>
    <w:uiPriority w:val="99"/>
    <w:semiHidden/>
    <w:unhideWhenUsed/>
    <w:rsid w:val="00DB0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1820">
      <w:bodyDiv w:val="1"/>
      <w:marLeft w:val="0"/>
      <w:marRight w:val="0"/>
      <w:marTop w:val="0"/>
      <w:marBottom w:val="0"/>
      <w:divBdr>
        <w:top w:val="none" w:sz="0" w:space="0" w:color="auto"/>
        <w:left w:val="none" w:sz="0" w:space="0" w:color="auto"/>
        <w:bottom w:val="none" w:sz="0" w:space="0" w:color="auto"/>
        <w:right w:val="none" w:sz="0" w:space="0" w:color="auto"/>
      </w:divBdr>
    </w:div>
    <w:div w:id="625818783">
      <w:bodyDiv w:val="1"/>
      <w:marLeft w:val="0"/>
      <w:marRight w:val="0"/>
      <w:marTop w:val="0"/>
      <w:marBottom w:val="0"/>
      <w:divBdr>
        <w:top w:val="none" w:sz="0" w:space="0" w:color="auto"/>
        <w:left w:val="none" w:sz="0" w:space="0" w:color="auto"/>
        <w:bottom w:val="none" w:sz="0" w:space="0" w:color="auto"/>
        <w:right w:val="none" w:sz="0" w:space="0" w:color="auto"/>
      </w:divBdr>
    </w:div>
    <w:div w:id="896673633">
      <w:bodyDiv w:val="1"/>
      <w:marLeft w:val="0"/>
      <w:marRight w:val="0"/>
      <w:marTop w:val="0"/>
      <w:marBottom w:val="0"/>
      <w:divBdr>
        <w:top w:val="none" w:sz="0" w:space="0" w:color="auto"/>
        <w:left w:val="none" w:sz="0" w:space="0" w:color="auto"/>
        <w:bottom w:val="none" w:sz="0" w:space="0" w:color="auto"/>
        <w:right w:val="none" w:sz="0" w:space="0" w:color="auto"/>
      </w:divBdr>
    </w:div>
    <w:div w:id="900754141">
      <w:bodyDiv w:val="1"/>
      <w:marLeft w:val="0"/>
      <w:marRight w:val="0"/>
      <w:marTop w:val="0"/>
      <w:marBottom w:val="0"/>
      <w:divBdr>
        <w:top w:val="none" w:sz="0" w:space="0" w:color="auto"/>
        <w:left w:val="none" w:sz="0" w:space="0" w:color="auto"/>
        <w:bottom w:val="none" w:sz="0" w:space="0" w:color="auto"/>
        <w:right w:val="none" w:sz="0" w:space="0" w:color="auto"/>
      </w:divBdr>
    </w:div>
    <w:div w:id="1124932421">
      <w:bodyDiv w:val="1"/>
      <w:marLeft w:val="0"/>
      <w:marRight w:val="0"/>
      <w:marTop w:val="0"/>
      <w:marBottom w:val="0"/>
      <w:divBdr>
        <w:top w:val="none" w:sz="0" w:space="0" w:color="auto"/>
        <w:left w:val="none" w:sz="0" w:space="0" w:color="auto"/>
        <w:bottom w:val="none" w:sz="0" w:space="0" w:color="auto"/>
        <w:right w:val="none" w:sz="0" w:space="0" w:color="auto"/>
      </w:divBdr>
    </w:div>
    <w:div w:id="1607495782">
      <w:bodyDiv w:val="1"/>
      <w:marLeft w:val="0"/>
      <w:marRight w:val="0"/>
      <w:marTop w:val="0"/>
      <w:marBottom w:val="0"/>
      <w:divBdr>
        <w:top w:val="none" w:sz="0" w:space="0" w:color="auto"/>
        <w:left w:val="none" w:sz="0" w:space="0" w:color="auto"/>
        <w:bottom w:val="none" w:sz="0" w:space="0" w:color="auto"/>
        <w:right w:val="none" w:sz="0" w:space="0" w:color="auto"/>
      </w:divBdr>
    </w:div>
    <w:div w:id="16244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j8P3hFrVZ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novabolnica.net/index.php?lang=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7.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BC34F-0116-4302-8B77-0D051967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690</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Nr</vt:lpstr>
    </vt:vector>
  </TitlesOfParts>
  <Company>ADR Vest</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florinb</dc:creator>
  <cp:lastModifiedBy>Emeric, Bardos</cp:lastModifiedBy>
  <cp:revision>16</cp:revision>
  <cp:lastPrinted>2014-07-04T11:56:00Z</cp:lastPrinted>
  <dcterms:created xsi:type="dcterms:W3CDTF">2019-02-26T14:16:00Z</dcterms:created>
  <dcterms:modified xsi:type="dcterms:W3CDTF">2019-07-03T12:36:00Z</dcterms:modified>
</cp:coreProperties>
</file>